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00A0" w14:textId="457F4ADE" w:rsidR="00927824" w:rsidDel="00BB16DC" w:rsidRDefault="007452D5" w:rsidP="00D7601D">
      <w:pPr>
        <w:tabs>
          <w:tab w:val="left" w:pos="869"/>
          <w:tab w:val="left" w:pos="3269"/>
        </w:tabs>
        <w:rPr>
          <w:del w:id="0" w:author="אילנה עוזרי" w:date="2019-11-20T09:53:00Z"/>
          <w:rFonts w:cs="David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A7880B8" wp14:editId="563848BB">
            <wp:simplePos x="0" y="0"/>
            <wp:positionH relativeFrom="column">
              <wp:posOffset>6162675</wp:posOffset>
            </wp:positionH>
            <wp:positionV relativeFrom="paragraph">
              <wp:posOffset>-53340</wp:posOffset>
            </wp:positionV>
            <wp:extent cx="421640" cy="502920"/>
            <wp:effectExtent l="0" t="0" r="0" b="0"/>
            <wp:wrapNone/>
            <wp:docPr id="85" name="תמונה 27" descr="לוגו עיריית רמת השר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תמונה 27" descr="לוגו עיריית רמת השרו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6A2F7" w14:textId="105D63F8" w:rsidR="00927824" w:rsidRPr="004D13B6" w:rsidRDefault="007452D5" w:rsidP="00BB16DC">
      <w:pPr>
        <w:rPr>
          <w:rFonts w:cs="David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EEFD77" wp14:editId="63842692">
                <wp:simplePos x="0" y="0"/>
                <wp:positionH relativeFrom="column">
                  <wp:posOffset>-135255</wp:posOffset>
                </wp:positionH>
                <wp:positionV relativeFrom="paragraph">
                  <wp:posOffset>109220</wp:posOffset>
                </wp:positionV>
                <wp:extent cx="6002655" cy="341630"/>
                <wp:effectExtent l="0" t="0" r="0" b="0"/>
                <wp:wrapNone/>
                <wp:docPr id="24" name="WordArt 52" descr="הוראה לחיוב כרטיס אשראי לגני ילדים שנה&quot;ל תשפ&quot;א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2655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FD2212" w14:textId="1E901CA6" w:rsidR="00927824" w:rsidRPr="00FE7B1D" w:rsidRDefault="00927824" w:rsidP="0092782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 xml:space="preserve">הוראה לחיוב כרטיס אשראי </w:t>
                            </w:r>
                            <w:r w:rsidR="00D7601D">
                              <w:rPr>
                                <w:rFonts w:ascii="David" w:hAnsi="David" w:cs="David" w:hint="cs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>לגני ילדים</w:t>
                            </w: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 xml:space="preserve"> שנה"ל תש</w:t>
                            </w:r>
                            <w:r w:rsidRPr="00FE7B1D">
                              <w:rPr>
                                <w:rFonts w:ascii="David" w:hAnsi="David" w:cs="David" w:hint="cs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>פ"</w:t>
                            </w:r>
                            <w:r w:rsidR="004C02EA">
                              <w:rPr>
                                <w:rFonts w:ascii="David" w:hAnsi="David" w:cs="David" w:hint="cs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>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EFD77" id="_x0000_t202" coordsize="21600,21600" o:spt="202" path="m,l,21600r21600,l21600,xe">
                <v:stroke joinstyle="miter"/>
                <v:path gradientshapeok="t" o:connecttype="rect"/>
              </v:shapetype>
              <v:shape id="WordArt 52" o:spid="_x0000_s1026" type="#_x0000_t202" alt="הוראה לחיוב כרטיס אשראי לגני ילדים שנה&quot;ל תשפ&quot;א&#10;" style="position:absolute;left:0;text-align:left;margin-left:-10.65pt;margin-top:8.6pt;width:472.65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" filled="f" stroked="f">
                <o:lock v:ext="edit" shapetype="t"/>
                <v:textbox style="mso-fit-shape-to-text:t">
                  <w:txbxContent>
                    <w:p w14:paraId="3EFD2212" w14:textId="1E901CA6" w:rsidR="00927824" w:rsidRPr="00FE7B1D" w:rsidRDefault="00927824" w:rsidP="0092782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 xml:space="preserve">הוראה לחיוב כרטיס אשראי </w:t>
                      </w:r>
                      <w:r w:rsidR="00D7601D">
                        <w:rPr>
                          <w:rFonts w:ascii="David" w:hAnsi="David" w:cs="David" w:hint="cs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>לגני ילדים</w:t>
                      </w: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 xml:space="preserve"> שנה"ל תש</w:t>
                      </w:r>
                      <w:r w:rsidRPr="00FE7B1D">
                        <w:rPr>
                          <w:rFonts w:ascii="David" w:hAnsi="David" w:cs="David" w:hint="cs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>פ"</w:t>
                      </w:r>
                      <w:r w:rsidR="004C02EA">
                        <w:rPr>
                          <w:rFonts w:ascii="David" w:hAnsi="David" w:cs="David" w:hint="cs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>ג</w:t>
                      </w:r>
                    </w:p>
                  </w:txbxContent>
                </v:textbox>
              </v:shape>
            </w:pict>
          </mc:Fallback>
        </mc:AlternateContent>
      </w:r>
      <w:del w:id="1" w:author="אילנה עוזרי" w:date="2019-11-20T09:53:00Z">
        <w:r w:rsidR="00927824" w:rsidDel="00BB16DC">
          <w:rPr>
            <w:rFonts w:cs="David" w:hint="cs"/>
            <w:rtl/>
          </w:rPr>
          <w:delText xml:space="preserve">  </w:delText>
        </w:r>
      </w:del>
      <w:ins w:id="2" w:author="אילנה עוזרי" w:date="2019-11-24T10:52:00Z">
        <w:r w:rsidR="00D7601D">
          <w:rPr>
            <w:rFonts w:cs="David" w:hint="cs"/>
            <w:rtl/>
          </w:rPr>
          <w:t xml:space="preserve">     </w:t>
        </w:r>
      </w:ins>
      <w:ins w:id="3" w:author="אילנה עוזרי" w:date="2019-11-24T10:53:00Z">
        <w:r w:rsidR="00D7601D">
          <w:rPr>
            <w:rFonts w:cs="David" w:hint="cs"/>
            <w:b/>
            <w:bCs/>
            <w:rtl/>
          </w:rPr>
          <w:t xml:space="preserve"> </w:t>
        </w:r>
      </w:ins>
      <w:r w:rsidR="00927824" w:rsidRPr="004D13B6">
        <w:rPr>
          <w:rFonts w:cs="David" w:hint="cs"/>
          <w:b/>
          <w:bCs/>
          <w:rtl/>
        </w:rPr>
        <w:t>עיריית רמת-השרון</w:t>
      </w:r>
    </w:p>
    <w:p w14:paraId="771690FA" w14:textId="77777777" w:rsidR="00BB16DC" w:rsidRDefault="00927824" w:rsidP="00237D56">
      <w:pPr>
        <w:outlineLvl w:val="0"/>
        <w:rPr>
          <w:rFonts w:cs="David"/>
          <w:sz w:val="28"/>
          <w:szCs w:val="28"/>
          <w:rtl/>
        </w:rPr>
      </w:pP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</w:p>
    <w:p w14:paraId="37C4D051" w14:textId="77777777" w:rsidR="00927824" w:rsidRDefault="00BB16DC" w:rsidP="00135EC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w:r w:rsidR="00927824">
        <w:rPr>
          <w:rFonts w:cs="David" w:hint="cs"/>
          <w:sz w:val="28"/>
          <w:szCs w:val="28"/>
          <w:rtl/>
        </w:rPr>
        <w:t>תאריך: 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Caption w:val="Table 1"/>
        <w:tblDescription w:val="שם הילד ומספר הזהות שלו&#10;"/>
      </w:tblPr>
      <w:tblGrid>
        <w:gridCol w:w="2919"/>
        <w:gridCol w:w="2553"/>
      </w:tblGrid>
      <w:tr w:rsidR="00927824" w14:paraId="01B111C1" w14:textId="77777777" w:rsidTr="00BF10DD">
        <w:trPr>
          <w:cantSplit/>
          <w:tblHeader/>
        </w:trPr>
        <w:tc>
          <w:tcPr>
            <w:tcW w:w="2919" w:type="dxa"/>
          </w:tcPr>
          <w:p w14:paraId="147872E5" w14:textId="77777777" w:rsidR="00927824" w:rsidRDefault="00927824" w:rsidP="00D70F24">
            <w:pPr>
              <w:jc w:val="center"/>
              <w:rPr>
                <w:rFonts w:cs="David"/>
                <w:b/>
                <w:bCs/>
                <w:rtl/>
              </w:rPr>
            </w:pPr>
            <w:bookmarkStart w:id="4" w:name="ColumnTitle_1"/>
            <w:r>
              <w:rPr>
                <w:rFonts w:cs="David" w:hint="cs"/>
                <w:b/>
                <w:bCs/>
                <w:rtl/>
              </w:rPr>
              <w:t>שם הילד</w:t>
            </w:r>
          </w:p>
        </w:tc>
        <w:tc>
          <w:tcPr>
            <w:tcW w:w="2553" w:type="dxa"/>
          </w:tcPr>
          <w:p w14:paraId="6BDC68E5" w14:textId="77777777" w:rsidR="00927824" w:rsidRDefault="00927824" w:rsidP="00D70F24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זהות הילד</w:t>
            </w:r>
          </w:p>
        </w:tc>
      </w:tr>
      <w:bookmarkEnd w:id="4"/>
      <w:tr w:rsidR="00927824" w14:paraId="02972EC8" w14:textId="77777777" w:rsidTr="00BF10DD">
        <w:trPr>
          <w:cantSplit/>
        </w:trPr>
        <w:tc>
          <w:tcPr>
            <w:tcW w:w="2919" w:type="dxa"/>
          </w:tcPr>
          <w:p w14:paraId="0102D6A2" w14:textId="77777777" w:rsidR="00927824" w:rsidRDefault="00927824" w:rsidP="00D70F24">
            <w:pPr>
              <w:rPr>
                <w:rFonts w:cs="David"/>
              </w:rPr>
            </w:pPr>
          </w:p>
        </w:tc>
        <w:tc>
          <w:tcPr>
            <w:tcW w:w="2553" w:type="dxa"/>
          </w:tcPr>
          <w:p w14:paraId="64F0BD33" w14:textId="77777777" w:rsidR="00927824" w:rsidRDefault="00927824" w:rsidP="00D70F24">
            <w:pPr>
              <w:rPr>
                <w:rFonts w:cs="David"/>
              </w:rPr>
            </w:pPr>
          </w:p>
        </w:tc>
      </w:tr>
      <w:tr w:rsidR="00927824" w14:paraId="35E84960" w14:textId="77777777" w:rsidTr="00BF10DD">
        <w:trPr>
          <w:cantSplit/>
        </w:trPr>
        <w:tc>
          <w:tcPr>
            <w:tcW w:w="2919" w:type="dxa"/>
          </w:tcPr>
          <w:p w14:paraId="7CEA6C8B" w14:textId="77777777" w:rsidR="00927824" w:rsidRDefault="00927824" w:rsidP="00D70F24">
            <w:pPr>
              <w:rPr>
                <w:rFonts w:cs="David"/>
              </w:rPr>
            </w:pPr>
          </w:p>
        </w:tc>
        <w:tc>
          <w:tcPr>
            <w:tcW w:w="2553" w:type="dxa"/>
          </w:tcPr>
          <w:p w14:paraId="4853120D" w14:textId="77777777" w:rsidR="00927824" w:rsidRDefault="00927824" w:rsidP="00D70F24">
            <w:pPr>
              <w:rPr>
                <w:rFonts w:cs="David"/>
              </w:rPr>
            </w:pPr>
          </w:p>
        </w:tc>
      </w:tr>
    </w:tbl>
    <w:p w14:paraId="2B53BABF" w14:textId="77777777" w:rsidR="00927824" w:rsidRDefault="00927824" w:rsidP="00927824">
      <w:pPr>
        <w:rPr>
          <w:rFonts w:cs="David"/>
          <w:rtl/>
        </w:rPr>
      </w:pPr>
      <w:r>
        <w:rPr>
          <w:rFonts w:cs="David"/>
        </w:rPr>
        <w:t xml:space="preserve">    </w:t>
      </w:r>
    </w:p>
    <w:p w14:paraId="4630072E" w14:textId="77777777" w:rsidR="00927824" w:rsidRDefault="00927824" w:rsidP="00237D56">
      <w:pPr>
        <w:outlineLvl w:val="1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1. אני הח"מ בעל כרטיס אשראי: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Caption w:val="Table 2"/>
        <w:tblDescription w:val="פרטי מחזיק כרטיס האשראי - שם משפחה, שם פרטי ומספר הזהות של בעל תעודת הזהות&#10;"/>
      </w:tblPr>
      <w:tblGrid>
        <w:gridCol w:w="3401"/>
        <w:gridCol w:w="3395"/>
        <w:gridCol w:w="3399"/>
      </w:tblGrid>
      <w:tr w:rsidR="00927824" w14:paraId="5064611F" w14:textId="77777777" w:rsidTr="00157A74">
        <w:trPr>
          <w:cantSplit/>
          <w:tblHeader/>
        </w:trPr>
        <w:tc>
          <w:tcPr>
            <w:tcW w:w="3473" w:type="dxa"/>
          </w:tcPr>
          <w:p w14:paraId="3B9048BA" w14:textId="77777777" w:rsidR="00927824" w:rsidRDefault="00927824" w:rsidP="00D70F24">
            <w:pPr>
              <w:jc w:val="center"/>
              <w:rPr>
                <w:rFonts w:cs="David"/>
                <w:b/>
                <w:bCs/>
              </w:rPr>
            </w:pPr>
            <w:bookmarkStart w:id="5" w:name="ColumnTitle_2"/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3474" w:type="dxa"/>
          </w:tcPr>
          <w:p w14:paraId="2942D952" w14:textId="77777777" w:rsidR="00927824" w:rsidRDefault="00927824" w:rsidP="00D70F24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3474" w:type="dxa"/>
          </w:tcPr>
          <w:p w14:paraId="0497D8CA" w14:textId="77777777" w:rsidR="00927824" w:rsidRDefault="00927824" w:rsidP="00D70F24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בעל/ת תעודת זהות מס'</w:t>
            </w:r>
          </w:p>
        </w:tc>
      </w:tr>
      <w:bookmarkEnd w:id="5"/>
      <w:tr w:rsidR="00927824" w14:paraId="654C4AD1" w14:textId="77777777" w:rsidTr="00157A74">
        <w:trPr>
          <w:cantSplit/>
        </w:trPr>
        <w:tc>
          <w:tcPr>
            <w:tcW w:w="3473" w:type="dxa"/>
          </w:tcPr>
          <w:p w14:paraId="35EED4C1" w14:textId="77777777" w:rsidR="00927824" w:rsidRDefault="00927824" w:rsidP="00D70F24">
            <w:pPr>
              <w:rPr>
                <w:rFonts w:cs="David"/>
              </w:rPr>
            </w:pPr>
          </w:p>
        </w:tc>
        <w:tc>
          <w:tcPr>
            <w:tcW w:w="3474" w:type="dxa"/>
          </w:tcPr>
          <w:p w14:paraId="2664B892" w14:textId="77777777" w:rsidR="00927824" w:rsidRDefault="00927824" w:rsidP="00D70F24">
            <w:pPr>
              <w:rPr>
                <w:rFonts w:cs="David"/>
              </w:rPr>
            </w:pPr>
          </w:p>
        </w:tc>
        <w:tc>
          <w:tcPr>
            <w:tcW w:w="3474" w:type="dxa"/>
          </w:tcPr>
          <w:p w14:paraId="01098552" w14:textId="77777777" w:rsidR="00927824" w:rsidRDefault="00927824" w:rsidP="00D70F24">
            <w:pPr>
              <w:rPr>
                <w:rFonts w:cs="David"/>
              </w:rPr>
            </w:pPr>
          </w:p>
        </w:tc>
      </w:tr>
    </w:tbl>
    <w:p w14:paraId="3ADF1E53" w14:textId="77777777" w:rsidR="00927824" w:rsidRDefault="00927824" w:rsidP="00927824">
      <w:pPr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Caption w:val="Table 3"/>
        <w:tblDescription w:val="&#10;המשך טבלה קודמת - כתובת - רחוב, מספר, עיר, טלפון בית וטלפון נייד"/>
      </w:tblPr>
      <w:tblGrid>
        <w:gridCol w:w="2688"/>
        <w:gridCol w:w="1389"/>
        <w:gridCol w:w="2035"/>
        <w:gridCol w:w="2041"/>
        <w:gridCol w:w="2042"/>
      </w:tblGrid>
      <w:tr w:rsidR="00927824" w14:paraId="03A67F36" w14:textId="77777777" w:rsidTr="00157A74">
        <w:trPr>
          <w:cantSplit/>
          <w:tblHeader/>
        </w:trPr>
        <w:tc>
          <w:tcPr>
            <w:tcW w:w="2753" w:type="dxa"/>
          </w:tcPr>
          <w:p w14:paraId="1C9B38C3" w14:textId="77777777" w:rsidR="00927824" w:rsidRDefault="00927824" w:rsidP="00D70F24">
            <w:pPr>
              <w:jc w:val="center"/>
              <w:rPr>
                <w:rFonts w:cs="David"/>
                <w:b/>
                <w:bCs/>
              </w:rPr>
            </w:pPr>
            <w:bookmarkStart w:id="6" w:name="ColumnTitle_3"/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1415" w:type="dxa"/>
          </w:tcPr>
          <w:p w14:paraId="09DD45D1" w14:textId="77777777" w:rsidR="00927824" w:rsidRDefault="00927824" w:rsidP="00D70F24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</w:t>
            </w:r>
          </w:p>
        </w:tc>
        <w:tc>
          <w:tcPr>
            <w:tcW w:w="2084" w:type="dxa"/>
          </w:tcPr>
          <w:p w14:paraId="08CC2684" w14:textId="77777777" w:rsidR="00927824" w:rsidRDefault="00927824" w:rsidP="00D70F24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</w:t>
            </w:r>
          </w:p>
        </w:tc>
        <w:tc>
          <w:tcPr>
            <w:tcW w:w="2084" w:type="dxa"/>
          </w:tcPr>
          <w:p w14:paraId="1AEE434A" w14:textId="77777777" w:rsidR="00927824" w:rsidRDefault="00927824" w:rsidP="00D70F24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בית</w:t>
            </w:r>
          </w:p>
        </w:tc>
        <w:tc>
          <w:tcPr>
            <w:tcW w:w="2085" w:type="dxa"/>
          </w:tcPr>
          <w:p w14:paraId="41981D3D" w14:textId="77777777" w:rsidR="00927824" w:rsidRDefault="00927824" w:rsidP="00D70F24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נייד</w:t>
            </w:r>
          </w:p>
        </w:tc>
      </w:tr>
      <w:bookmarkEnd w:id="6"/>
      <w:tr w:rsidR="00927824" w14:paraId="775B070D" w14:textId="77777777" w:rsidTr="00157A74">
        <w:trPr>
          <w:cantSplit/>
        </w:trPr>
        <w:tc>
          <w:tcPr>
            <w:tcW w:w="2753" w:type="dxa"/>
          </w:tcPr>
          <w:p w14:paraId="256AEA20" w14:textId="77777777" w:rsidR="00927824" w:rsidRDefault="00927824" w:rsidP="00D70F24">
            <w:pPr>
              <w:rPr>
                <w:rFonts w:cs="David"/>
              </w:rPr>
            </w:pPr>
          </w:p>
        </w:tc>
        <w:tc>
          <w:tcPr>
            <w:tcW w:w="1415" w:type="dxa"/>
          </w:tcPr>
          <w:p w14:paraId="11A4873F" w14:textId="77777777" w:rsidR="00927824" w:rsidRDefault="00927824" w:rsidP="00D70F24">
            <w:pPr>
              <w:rPr>
                <w:rFonts w:cs="David"/>
              </w:rPr>
            </w:pPr>
          </w:p>
        </w:tc>
        <w:tc>
          <w:tcPr>
            <w:tcW w:w="2084" w:type="dxa"/>
          </w:tcPr>
          <w:p w14:paraId="6FE54983" w14:textId="77777777" w:rsidR="00927824" w:rsidRDefault="00927824" w:rsidP="00D70F24">
            <w:pPr>
              <w:rPr>
                <w:rFonts w:cs="David"/>
              </w:rPr>
            </w:pPr>
          </w:p>
        </w:tc>
        <w:tc>
          <w:tcPr>
            <w:tcW w:w="2084" w:type="dxa"/>
          </w:tcPr>
          <w:p w14:paraId="4A420752" w14:textId="77777777" w:rsidR="00927824" w:rsidRDefault="00927824" w:rsidP="00D70F24">
            <w:pPr>
              <w:rPr>
                <w:rFonts w:cs="David"/>
              </w:rPr>
            </w:pPr>
          </w:p>
        </w:tc>
        <w:tc>
          <w:tcPr>
            <w:tcW w:w="2085" w:type="dxa"/>
          </w:tcPr>
          <w:p w14:paraId="621FC1CF" w14:textId="77777777" w:rsidR="00927824" w:rsidRDefault="00927824" w:rsidP="00D70F24">
            <w:pPr>
              <w:rPr>
                <w:rFonts w:cs="David"/>
              </w:rPr>
            </w:pPr>
          </w:p>
        </w:tc>
      </w:tr>
    </w:tbl>
    <w:p w14:paraId="7A2A6A4A" w14:textId="77777777" w:rsidR="00927824" w:rsidRDefault="00927824" w:rsidP="00927824">
      <w:pPr>
        <w:rPr>
          <w:rFonts w:cs="David"/>
          <w:rtl/>
        </w:rPr>
      </w:pPr>
    </w:p>
    <w:p w14:paraId="483CA0BA" w14:textId="77777777" w:rsidR="00927824" w:rsidRPr="000060C1" w:rsidRDefault="00927824" w:rsidP="00927824">
      <w:pPr>
        <w:rPr>
          <w:rFonts w:cs="David"/>
          <w:rtl/>
        </w:rPr>
      </w:pPr>
      <w:r>
        <w:rPr>
          <w:rFonts w:cs="David" w:hint="cs"/>
          <w:rtl/>
        </w:rPr>
        <w:t xml:space="preserve">סוג כרטיס:      </w:t>
      </w:r>
      <w:r>
        <w:rPr>
          <w:rFonts w:cs="David"/>
        </w:rPr>
        <w:sym w:font="Wingdings 2" w:char="F0A3"/>
      </w:r>
      <w:r>
        <w:rPr>
          <w:rFonts w:cs="David" w:hint="cs"/>
          <w:rtl/>
        </w:rPr>
        <w:t xml:space="preserve"> ויזה     </w:t>
      </w:r>
      <w:r>
        <w:rPr>
          <w:rFonts w:cs="David"/>
        </w:rPr>
        <w:sym w:font="Wingdings 2" w:char="F0A3"/>
      </w:r>
      <w:r>
        <w:rPr>
          <w:rFonts w:cs="David" w:hint="cs"/>
          <w:rtl/>
        </w:rPr>
        <w:t xml:space="preserve"> </w:t>
      </w:r>
      <w:r w:rsidRPr="009E5E7C">
        <w:rPr>
          <w:rFonts w:cs="David" w:hint="cs"/>
          <w:u w:val="single"/>
          <w:rtl/>
        </w:rPr>
        <w:t>י</w:t>
      </w:r>
      <w:r w:rsidRPr="004D13B6">
        <w:rPr>
          <w:rFonts w:cs="David" w:hint="cs"/>
          <w:rtl/>
        </w:rPr>
        <w:t xml:space="preserve">שראכרט      </w:t>
      </w:r>
      <w:r w:rsidRPr="000060C1">
        <w:rPr>
          <w:rFonts w:cs="David" w:hint="cs"/>
          <w:rtl/>
        </w:rPr>
        <w:t xml:space="preserve"> </w:t>
      </w:r>
      <w:r w:rsidRPr="000060C1">
        <w:rPr>
          <w:rFonts w:cs="David"/>
        </w:rPr>
        <w:sym w:font="Wingdings 2" w:char="F0A3"/>
      </w:r>
      <w:r w:rsidRPr="000060C1">
        <w:rPr>
          <w:rFonts w:cs="David" w:hint="cs"/>
          <w:rtl/>
        </w:rPr>
        <w:t xml:space="preserve"> </w:t>
      </w:r>
      <w:proofErr w:type="spellStart"/>
      <w:r w:rsidRPr="000060C1">
        <w:rPr>
          <w:rFonts w:cs="David" w:hint="cs"/>
          <w:rtl/>
        </w:rPr>
        <w:t>דינרס</w:t>
      </w:r>
      <w:proofErr w:type="spellEnd"/>
      <w:r w:rsidRPr="000060C1">
        <w:rPr>
          <w:rFonts w:cs="David" w:hint="cs"/>
          <w:rtl/>
        </w:rPr>
        <w:t xml:space="preserve">    </w:t>
      </w:r>
      <w:r w:rsidRPr="000060C1">
        <w:rPr>
          <w:rFonts w:cs="David"/>
        </w:rPr>
        <w:sym w:font="Wingdings 2" w:char="F0A3"/>
      </w:r>
      <w:r w:rsidRPr="000060C1">
        <w:rPr>
          <w:rFonts w:cs="David" w:hint="cs"/>
          <w:rtl/>
        </w:rPr>
        <w:t xml:space="preserve">  אמריקן אקספרס      </w:t>
      </w:r>
      <w:r w:rsidRPr="000060C1">
        <w:rPr>
          <w:rFonts w:cs="David"/>
        </w:rPr>
        <w:sym w:font="Wingdings 2" w:char="F0A3"/>
      </w:r>
      <w:r w:rsidRPr="000060C1">
        <w:rPr>
          <w:rFonts w:cs="David" w:hint="cs"/>
          <w:rtl/>
        </w:rPr>
        <w:t xml:space="preserve">  אחר ________________</w:t>
      </w:r>
    </w:p>
    <w:p w14:paraId="58EEE58C" w14:textId="160E49F9" w:rsidR="00927824" w:rsidRPr="000060C1" w:rsidRDefault="007452D5" w:rsidP="00927824">
      <w:pPr>
        <w:rPr>
          <w:rFonts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7EAA5B" wp14:editId="6E8579A7">
                <wp:simplePos x="0" y="0"/>
                <wp:positionH relativeFrom="column">
                  <wp:posOffset>-344805</wp:posOffset>
                </wp:positionH>
                <wp:positionV relativeFrom="paragraph">
                  <wp:posOffset>144780</wp:posOffset>
                </wp:positionV>
                <wp:extent cx="3771900" cy="563880"/>
                <wp:effectExtent l="0" t="0" r="0" b="0"/>
                <wp:wrapNone/>
                <wp:docPr id="25" name="Text Box 61" descr="ריבועים ריקים אשר נועדו להזנת מספר כרטיס האשראי&#10; &#10; &#10; &#10; &#10; &#10; &#10; &#10; &#10; &#10; &#10; &#10; &#10; &#10; &#10; 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927824" w14:paraId="3C2D028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2AAF12F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F39309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55C7697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73E7324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1D428AF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3299E1D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EA37E86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139B92A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E815BF8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3B21F86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37016C6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E265B27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083F456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4142D0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FACE88C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622B89" w14:textId="77777777" w:rsidR="00927824" w:rsidRDefault="00927824">
                                  <w:pPr>
                                    <w:spacing w:line="360" w:lineRule="auto"/>
                                    <w:rPr>
                                      <w:rFonts w:cs="Dav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C7EEFC" w14:textId="77777777" w:rsidR="00927824" w:rsidRDefault="00927824" w:rsidP="0092782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AA5B" id="Text Box 61" o:spid="_x0000_s1027" type="#_x0000_t202" alt="ריבועים ריקים אשר נועדו להזנת מספר כרטיס האשראי&#10; &#10; &#10; &#10; &#10; &#10; &#10; &#10; &#10; &#10; &#10; &#10; &#10; &#10; &#10; &#10; &#10; &#10;" style="position:absolute;left:0;text-align:left;margin-left:-27.15pt;margin-top:11.4pt;width:297pt;height:4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927824" w14:paraId="3C2D028F" w14:textId="77777777">
                        <w:trPr>
                          <w:trHeight w:val="284"/>
                        </w:trPr>
                        <w:tc>
                          <w:tcPr>
                            <w:tcW w:w="284" w:type="dxa"/>
                          </w:tcPr>
                          <w:p w14:paraId="72AAF12F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2F39309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55C7697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73E7324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1D428AF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3299E1D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EA37E86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139B92A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E815BF8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3B21F86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37016C6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E265B27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083F456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14142D0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FACE88C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7622B89" w14:textId="77777777" w:rsidR="00927824" w:rsidRDefault="00927824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c>
                      </w:tr>
                    </w:tbl>
                    <w:p w14:paraId="25C7EEFC" w14:textId="77777777" w:rsidR="00927824" w:rsidRDefault="00927824" w:rsidP="0092782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5A1CBC" wp14:editId="1B1C9624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1028700" cy="228600"/>
                <wp:effectExtent l="0" t="0" r="19050" b="19050"/>
                <wp:wrapNone/>
                <wp:docPr id="26" name="Rectangle 60" descr="ריבוע ריק שנועד להזנת תוקף כרטיס האשרא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A554" w14:textId="77777777" w:rsidR="00157A74" w:rsidRDefault="00157A74" w:rsidP="00157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A1CBC" id="Rectangle 60" o:spid="_x0000_s1028" alt="ריבוע ריק שנועד להזנת תוקף כרטיס האשראי" style="position:absolute;left:0;text-align:left;margin-left:342pt;margin-top:11.4pt;width:8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">
                <v:textbox>
                  <w:txbxContent>
                    <w:p w14:paraId="3665A554" w14:textId="77777777" w:rsidR="00157A74" w:rsidRDefault="00157A74" w:rsidP="00157A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E90DDD" w14:textId="77777777" w:rsidR="00927824" w:rsidRPr="00135EC0" w:rsidRDefault="00927824" w:rsidP="00135EC0">
      <w:pPr>
        <w:pStyle w:val="Normal4"/>
        <w:rPr>
          <w:b/>
          <w:bCs/>
          <w:rtl/>
        </w:rPr>
      </w:pPr>
      <w:r w:rsidRPr="00135EC0">
        <w:rPr>
          <w:rFonts w:hint="cs"/>
          <w:b/>
          <w:bCs/>
          <w:rtl/>
        </w:rPr>
        <w:t xml:space="preserve">כרטיס בתוקף עד:                                       מס' כרטיס:      </w:t>
      </w:r>
    </w:p>
    <w:p w14:paraId="0AC5C79B" w14:textId="77777777" w:rsidR="00927824" w:rsidRDefault="00927824" w:rsidP="00927824">
      <w:pPr>
        <w:rPr>
          <w:rFonts w:cs="David"/>
          <w:rtl/>
        </w:rPr>
      </w:pPr>
    </w:p>
    <w:p w14:paraId="6087437F" w14:textId="77777777" w:rsidR="00927824" w:rsidRPr="00237D56" w:rsidRDefault="00927824" w:rsidP="00237D56">
      <w:pPr>
        <w:pStyle w:val="Normal1"/>
        <w:rPr>
          <w:b/>
          <w:bCs/>
          <w:rtl/>
        </w:rPr>
      </w:pPr>
    </w:p>
    <w:p w14:paraId="40355633" w14:textId="77777777" w:rsidR="00927824" w:rsidRPr="00237D56" w:rsidRDefault="00927824" w:rsidP="00237D56">
      <w:pPr>
        <w:pStyle w:val="Normal2"/>
        <w:rPr>
          <w:b/>
          <w:bCs/>
          <w:rtl/>
        </w:rPr>
      </w:pPr>
    </w:p>
    <w:p w14:paraId="5938AE0E" w14:textId="77777777" w:rsidR="00927824" w:rsidRPr="00237D56" w:rsidRDefault="00927824" w:rsidP="00237D56">
      <w:pPr>
        <w:pStyle w:val="Normal3"/>
        <w:rPr>
          <w:b/>
          <w:bCs/>
          <w:rtl/>
        </w:rPr>
      </w:pPr>
      <w:r w:rsidRPr="00237D56">
        <w:rPr>
          <w:rFonts w:hint="cs"/>
          <w:b/>
          <w:bCs/>
          <w:rtl/>
        </w:rPr>
        <w:t>חתימת בעל הכרטיס: ___________________</w:t>
      </w:r>
    </w:p>
    <w:p w14:paraId="6E7A2C85" w14:textId="5E9A6357" w:rsidR="00927824" w:rsidRDefault="007452D5">
      <w:pPr>
        <w:rPr>
          <w:rFonts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0D0A34" wp14:editId="38FAB9B5">
                <wp:simplePos x="0" y="0"/>
                <wp:positionH relativeFrom="column">
                  <wp:posOffset>1871980</wp:posOffset>
                </wp:positionH>
                <wp:positionV relativeFrom="paragraph">
                  <wp:posOffset>71120</wp:posOffset>
                </wp:positionV>
                <wp:extent cx="4861560" cy="349250"/>
                <wp:effectExtent l="0" t="0" r="0" b="0"/>
                <wp:wrapNone/>
                <wp:docPr id="22" name="WordArt 62" descr="הוראת קבע לגני ילדים   - שנה&quot;ל תשפ&quot;א&#10; &#10;            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1560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C43EB" w14:textId="332D3CC0" w:rsidR="00910C76" w:rsidRDefault="00927824" w:rsidP="00927824">
                            <w:pPr>
                              <w:jc w:val="center"/>
                              <w:rPr>
                                <w:ins w:id="7" w:author="אילנה עוזרי" w:date="2019-11-20T10:03:00Z"/>
                                <w:rFonts w:ascii="David" w:hAnsi="David" w:cs="David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</w:pP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 xml:space="preserve">הוראת קבע </w:t>
                            </w:r>
                            <w:r w:rsidR="00D7601D">
                              <w:rPr>
                                <w:rFonts w:ascii="David" w:hAnsi="David" w:cs="David" w:hint="cs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 xml:space="preserve">לגני ילדים </w:t>
                            </w: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 xml:space="preserve">  - שנה"ל</w:t>
                            </w:r>
                            <w:r w:rsidR="00910C76">
                              <w:rPr>
                                <w:rFonts w:ascii="David" w:hAnsi="David" w:cs="David" w:hint="cs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 xml:space="preserve"> תשפ"</w:t>
                            </w:r>
                            <w:r w:rsidR="004C02EA">
                              <w:rPr>
                                <w:rFonts w:ascii="David" w:hAnsi="David" w:cs="David" w:hint="cs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>ג</w:t>
                            </w: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14:paraId="0A2671A8" w14:textId="77777777" w:rsidR="00910C76" w:rsidRDefault="00910C76" w:rsidP="00927824">
                            <w:pPr>
                              <w:jc w:val="center"/>
                              <w:rPr>
                                <w:ins w:id="8" w:author="אילנה עוזרי" w:date="2019-11-20T10:03:00Z"/>
                                <w:rFonts w:ascii="David" w:hAnsi="David" w:cs="David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7FE2F7FE" w14:textId="77777777" w:rsidR="00927824" w:rsidRPr="00FE7B1D" w:rsidRDefault="00927824" w:rsidP="0092782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40"/>
                                <w:szCs w:val="40"/>
                                <w:rtl/>
                              </w:rPr>
                              <w:t>תש"פ</w:t>
                            </w:r>
                          </w:p>
                          <w:p w14:paraId="4150D3CB" w14:textId="77777777" w:rsidR="00927824" w:rsidRDefault="00927824" w:rsidP="0092782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54D9EAC9" w14:textId="77777777" w:rsidR="00927824" w:rsidRDefault="00927824" w:rsidP="0092782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36"/>
                                <w:szCs w:val="36"/>
                                <w:rtl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0A34" id="WordArt 62" o:spid="_x0000_s1029" type="#_x0000_t202" alt="הוראת קבע לגני ילדים   - שנה&quot;ל תשפ&quot;א&#10; &#10;              &#10;" style="position:absolute;left:0;text-align:left;margin-left:147.4pt;margin-top:5.6pt;width:382.8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" filled="f" stroked="f">
                <o:lock v:ext="edit" shapetype="t"/>
                <v:textbox>
                  <w:txbxContent>
                    <w:p w14:paraId="51DC43EB" w14:textId="332D3CC0" w:rsidR="00910C76" w:rsidRDefault="00927824" w:rsidP="00927824">
                      <w:pPr>
                        <w:jc w:val="center"/>
                        <w:rPr>
                          <w:ins w:id="9" w:author="אילנה עוזרי" w:date="2019-11-20T10:03:00Z"/>
                          <w:rFonts w:ascii="David" w:hAnsi="David" w:cs="David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</w:pP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 xml:space="preserve">הוראת קבע </w:t>
                      </w:r>
                      <w:r w:rsidR="00D7601D">
                        <w:rPr>
                          <w:rFonts w:ascii="David" w:hAnsi="David" w:cs="David" w:hint="cs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 xml:space="preserve">לגני ילדים </w:t>
                      </w: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 xml:space="preserve">  - שנה"ל</w:t>
                      </w:r>
                      <w:r w:rsidR="00910C76">
                        <w:rPr>
                          <w:rFonts w:ascii="David" w:hAnsi="David" w:cs="David" w:hint="cs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 xml:space="preserve"> תשפ"</w:t>
                      </w:r>
                      <w:r w:rsidR="004C02EA">
                        <w:rPr>
                          <w:rFonts w:ascii="David" w:hAnsi="David" w:cs="David" w:hint="cs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>ג</w:t>
                      </w: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14:paraId="0A2671A8" w14:textId="77777777" w:rsidR="00910C76" w:rsidRDefault="00910C76" w:rsidP="00927824">
                      <w:pPr>
                        <w:jc w:val="center"/>
                        <w:rPr>
                          <w:ins w:id="10" w:author="אילנה עוזרי" w:date="2019-11-20T10:03:00Z"/>
                          <w:rFonts w:ascii="David" w:hAnsi="David" w:cs="David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</w:pPr>
                    </w:p>
                    <w:p w14:paraId="7FE2F7FE" w14:textId="77777777" w:rsidR="00927824" w:rsidRPr="00FE7B1D" w:rsidRDefault="00927824" w:rsidP="0092782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40"/>
                          <w:szCs w:val="40"/>
                          <w:rtl/>
                        </w:rPr>
                        <w:t>תש"פ</w:t>
                      </w:r>
                    </w:p>
                    <w:p w14:paraId="4150D3CB" w14:textId="77777777" w:rsidR="00927824" w:rsidRDefault="00927824" w:rsidP="00927824">
                      <w:pPr>
                        <w:jc w:val="center"/>
                        <w:rPr>
                          <w:rtl/>
                        </w:rPr>
                      </w:pP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54D9EAC9" w14:textId="77777777" w:rsidR="00927824" w:rsidRDefault="00927824" w:rsidP="00927824">
                      <w:pPr>
                        <w:jc w:val="center"/>
                        <w:rPr>
                          <w:rtl/>
                        </w:rPr>
                      </w:pP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36"/>
                          <w:szCs w:val="36"/>
                          <w:rtl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del w:id="11" w:author="אילנה עוזרי" w:date="2019-11-20T09:58:00Z">
        <w:r w:rsidDel="00910C76">
          <w:rPr>
            <w:noProof/>
          </w:rPr>
          <mc:AlternateContent>
            <mc:Choice Requires="wps">
              <w:drawing>
                <wp:anchor distT="0" distB="0" distL="114300" distR="114300" simplePos="0" relativeHeight="251649536" behindDoc="0" locked="0" layoutInCell="1" allowOverlap="1" wp14:anchorId="034D1F52" wp14:editId="42C99932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71120</wp:posOffset>
                  </wp:positionV>
                  <wp:extent cx="229235" cy="208280"/>
                  <wp:effectExtent l="0" t="4445" r="0" b="0"/>
                  <wp:wrapNone/>
                  <wp:docPr id="3" name="Text Box 30" descr="Decorativ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23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A1F45" w14:textId="77777777" w:rsidR="00B57D34" w:rsidRPr="00910C76" w:rsidRDefault="00B57D34" w:rsidP="00910C76">
                              <w:pPr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34D1F52" id="Text Box 30" o:spid="_x0000_s1030" type="#_x0000_t202" alt="Decorative" style="position:absolute;left:0;text-align:left;margin-left:416.25pt;margin-top:5.6pt;width:18.05pt;height:16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" filled="f" stroked="f">
                  <v:textbox style="mso-fit-shape-to-text:t">
                    <w:txbxContent>
                      <w:p w14:paraId="73EA1F45" w14:textId="77777777" w:rsidR="00B57D34" w:rsidRPr="00910C76" w:rsidRDefault="00B57D34" w:rsidP="00910C76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  <w:r w:rsidR="00927824">
        <w:rPr>
          <w:rFonts w:cs="David" w:hint="cs"/>
          <w:rtl/>
        </w:rPr>
        <w:t>--------------------------------------------------------------------------------------------------------------------------</w:t>
      </w:r>
    </w:p>
    <w:p w14:paraId="600AD78F" w14:textId="77777777" w:rsidR="00E15ECD" w:rsidRDefault="00E15ECD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       </w:t>
      </w:r>
    </w:p>
    <w:p w14:paraId="1AFC82DC" w14:textId="77777777" w:rsidR="00E15ECD" w:rsidRDefault="00927824" w:rsidP="00673E5F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                   שם הילד/ה: _____________________</w:t>
      </w:r>
    </w:p>
    <w:p w14:paraId="6434F9B4" w14:textId="2105E752" w:rsidR="00E15ECD" w:rsidRDefault="007452D5">
      <w:pPr>
        <w:rPr>
          <w:rFonts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749A2" wp14:editId="4C44E932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457700" cy="273685"/>
                <wp:effectExtent l="0" t="0" r="0" b="0"/>
                <wp:wrapNone/>
                <wp:docPr id="20" name="Text Box 65" descr="מספר חשבון בבנק&#10; סוג חשבון&#10; סניף&#10; בנק&#10; &#10; &#10; &#10; &#10; &#10; &#10; &#10; &#10; &#10; &#10; &#10; &#10; &#10; &#10; &#10; &#10; &#10; 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B57D34" w14:paraId="4F73E3E4" w14:textId="77777777">
                              <w:trPr>
                                <w:cantSplit/>
                              </w:trPr>
                              <w:tc>
                                <w:tcPr>
                                  <w:tcW w:w="3372" w:type="dxa"/>
                                  <w:gridSpan w:val="9"/>
                                </w:tcPr>
                                <w:p w14:paraId="631A9E4D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מספר חשבון בבנק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</w:tcPr>
                                <w:p w14:paraId="0F37DE32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סוג חשבון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</w:tcPr>
                                <w:p w14:paraId="6D53DF0E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סניף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gridSpan w:val="2"/>
                                </w:tcPr>
                                <w:p w14:paraId="45A11372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בנק</w:t>
                                  </w:r>
                                </w:p>
                              </w:tc>
                            </w:tr>
                            <w:tr w:rsidR="00B57D34" w14:paraId="126F435B" w14:textId="77777777">
                              <w:tc>
                                <w:tcPr>
                                  <w:tcW w:w="374" w:type="dxa"/>
                                </w:tcPr>
                                <w:p w14:paraId="2BFA75C0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2840B03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EA737C6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0137DEC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6D29C28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8BD60B5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433BFBF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04FBA82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DB2E8F1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39F259D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B72DD7D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0A7DC27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2B5928C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AC3B830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17DCD2E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235099D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7BE8132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77B04E" w14:textId="77777777" w:rsidR="00B57D34" w:rsidRDefault="00B57D3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49A2" id="Text Box 65" o:spid="_x0000_s1031" type="#_x0000_t202" alt="מספר חשבון בבנק&#10; סוג חשבון&#10; סניף&#10; בנק&#10; &#10; &#10; &#10; &#10; &#10; &#10; &#10; &#10; &#10; &#10; &#10; &#10; &#10; &#10; &#10; &#10; &#10; &#10; &#10; &#10;" style="position:absolute;left:0;text-align:left;margin-left:0;margin-top:1.2pt;width:351pt;height:2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74"/>
                        <w:gridCol w:w="374"/>
                        <w:gridCol w:w="374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B57D34" w14:paraId="4F73E3E4" w14:textId="77777777">
                        <w:trPr>
                          <w:cantSplit/>
                        </w:trPr>
                        <w:tc>
                          <w:tcPr>
                            <w:tcW w:w="3372" w:type="dxa"/>
                            <w:gridSpan w:val="9"/>
                          </w:tcPr>
                          <w:p w14:paraId="631A9E4D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מספר חשבון בבנק</w:t>
                            </w:r>
                          </w:p>
                        </w:tc>
                        <w:tc>
                          <w:tcPr>
                            <w:tcW w:w="1125" w:type="dxa"/>
                            <w:gridSpan w:val="3"/>
                          </w:tcPr>
                          <w:p w14:paraId="0F37DE32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סוג חשבון</w:t>
                            </w:r>
                          </w:p>
                        </w:tc>
                        <w:tc>
                          <w:tcPr>
                            <w:tcW w:w="1125" w:type="dxa"/>
                            <w:gridSpan w:val="3"/>
                          </w:tcPr>
                          <w:p w14:paraId="6D53DF0E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סניף</w:t>
                            </w:r>
                          </w:p>
                        </w:tc>
                        <w:tc>
                          <w:tcPr>
                            <w:tcW w:w="750" w:type="dxa"/>
                            <w:gridSpan w:val="2"/>
                          </w:tcPr>
                          <w:p w14:paraId="45A11372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בנק</w:t>
                            </w:r>
                          </w:p>
                        </w:tc>
                      </w:tr>
                      <w:tr w:rsidR="00B57D34" w14:paraId="126F435B" w14:textId="77777777">
                        <w:tc>
                          <w:tcPr>
                            <w:tcW w:w="374" w:type="dxa"/>
                          </w:tcPr>
                          <w:p w14:paraId="2BFA75C0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2840B03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5EA737C6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0137DEC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6D29C28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8BD60B5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433BFBF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04FBA82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DB2E8F1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39F259D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B72DD7D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0A7DC27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2B5928C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AC3B830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17DCD2E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235099D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7BE8132" w14:textId="77777777" w:rsidR="00B57D34" w:rsidRPr="00DC28B9" w:rsidRDefault="00B57D34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77B04E" w14:textId="77777777" w:rsidR="00B57D34" w:rsidRDefault="00B57D3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909236" wp14:editId="12711782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457700" cy="571500"/>
                <wp:effectExtent l="0" t="0" r="0" b="0"/>
                <wp:wrapNone/>
                <wp:docPr id="19" name="Text Box 32" descr="מספר חשבון בבנק&#10; סוג חשבון&#10; סניף&#10; בנק&#10; &#10; &#10; &#10; &#10; &#10; &#10; &#10; &#10; &#10; &#10; &#10; &#10; &#10; &#10; &#10; &#10; &#10; 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B57D34" w14:paraId="0247B0C0" w14:textId="77777777">
                              <w:trPr>
                                <w:cantSplit/>
                              </w:trPr>
                              <w:tc>
                                <w:tcPr>
                                  <w:tcW w:w="3372" w:type="dxa"/>
                                  <w:gridSpan w:val="9"/>
                                </w:tcPr>
                                <w:p w14:paraId="3E4E4065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מספר חשבון בבנק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</w:tcPr>
                                <w:p w14:paraId="5B093EED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סוג חשבון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</w:tcPr>
                                <w:p w14:paraId="0CBFFAF1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סניף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gridSpan w:val="2"/>
                                </w:tcPr>
                                <w:p w14:paraId="3C0AB828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בנק</w:t>
                                  </w:r>
                                </w:p>
                              </w:tc>
                            </w:tr>
                            <w:tr w:rsidR="00B57D34" w14:paraId="5F973DC2" w14:textId="77777777">
                              <w:tc>
                                <w:tcPr>
                                  <w:tcW w:w="374" w:type="dxa"/>
                                </w:tcPr>
                                <w:p w14:paraId="13545D8A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26953BEC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6288D79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CC83267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7424BEB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567608B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9EF9D18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86A916F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B5A48EF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1ACCB2C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CFB225D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9621948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370D4A4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A9A9096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6A9B1D2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7178B45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D46C8EF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291983" w14:textId="77777777" w:rsidR="00B57D34" w:rsidRDefault="00B57D3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9236" id="Text Box 32" o:spid="_x0000_s1032" type="#_x0000_t202" alt="מספר חשבון בבנק&#10; סוג חשבון&#10; סניף&#10; בנק&#10; &#10; &#10; &#10; &#10; &#10; &#10; &#10; &#10; &#10; &#10; &#10; &#10; &#10; &#10; &#10; &#10; &#10; &#10; &#10; &#10;" style="position:absolute;left:0;text-align:left;margin-left:0;margin-top:1.2pt;width:351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74"/>
                        <w:gridCol w:w="374"/>
                        <w:gridCol w:w="374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B57D34" w14:paraId="0247B0C0" w14:textId="77777777">
                        <w:trPr>
                          <w:cantSplit/>
                        </w:trPr>
                        <w:tc>
                          <w:tcPr>
                            <w:tcW w:w="3372" w:type="dxa"/>
                            <w:gridSpan w:val="9"/>
                          </w:tcPr>
                          <w:p w14:paraId="3E4E4065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מספר חשבון בבנק</w:t>
                            </w:r>
                          </w:p>
                        </w:tc>
                        <w:tc>
                          <w:tcPr>
                            <w:tcW w:w="1125" w:type="dxa"/>
                            <w:gridSpan w:val="3"/>
                          </w:tcPr>
                          <w:p w14:paraId="5B093EED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סוג חשבון</w:t>
                            </w:r>
                          </w:p>
                        </w:tc>
                        <w:tc>
                          <w:tcPr>
                            <w:tcW w:w="1125" w:type="dxa"/>
                            <w:gridSpan w:val="3"/>
                          </w:tcPr>
                          <w:p w14:paraId="0CBFFAF1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סניף</w:t>
                            </w:r>
                          </w:p>
                        </w:tc>
                        <w:tc>
                          <w:tcPr>
                            <w:tcW w:w="750" w:type="dxa"/>
                            <w:gridSpan w:val="2"/>
                          </w:tcPr>
                          <w:p w14:paraId="3C0AB828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בנק</w:t>
                            </w:r>
                          </w:p>
                        </w:tc>
                      </w:tr>
                      <w:tr w:rsidR="00B57D34" w14:paraId="5F973DC2" w14:textId="77777777">
                        <w:tc>
                          <w:tcPr>
                            <w:tcW w:w="374" w:type="dxa"/>
                          </w:tcPr>
                          <w:p w14:paraId="13545D8A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26953BEC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6288D79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CC83267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7424BEB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567608B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9EF9D18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86A916F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B5A48EF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1ACCB2C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CFB225D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9621948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370D4A4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A9A9096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6A9B1D2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7178B45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D46C8EF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8291983" w14:textId="77777777" w:rsidR="00B57D34" w:rsidRDefault="00B57D3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CD">
        <w:rPr>
          <w:rFonts w:cs="David" w:hint="cs"/>
          <w:rtl/>
        </w:rPr>
        <w:t xml:space="preserve">לכבוד                                                                                                                                        </w:t>
      </w:r>
    </w:p>
    <w:p w14:paraId="5F5C48AD" w14:textId="77777777" w:rsidR="00E15ECD" w:rsidRDefault="00E15ECD">
      <w:pPr>
        <w:rPr>
          <w:rFonts w:cs="David"/>
          <w:rtl/>
        </w:rPr>
      </w:pPr>
      <w:r>
        <w:rPr>
          <w:rFonts w:cs="David" w:hint="cs"/>
          <w:rtl/>
        </w:rPr>
        <w:t>בנק: ___</w:t>
      </w:r>
      <w:r w:rsidR="00927824">
        <w:rPr>
          <w:rFonts w:cs="David" w:hint="cs"/>
          <w:rtl/>
        </w:rPr>
        <w:t>______</w:t>
      </w:r>
      <w:r>
        <w:rPr>
          <w:rFonts w:cs="David" w:hint="cs"/>
          <w:rtl/>
        </w:rPr>
        <w:t xml:space="preserve">_______      </w:t>
      </w:r>
    </w:p>
    <w:p w14:paraId="725D1054" w14:textId="33FC8210" w:rsidR="00E15ECD" w:rsidRDefault="007452D5">
      <w:pPr>
        <w:rPr>
          <w:rFonts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46019B" wp14:editId="7FAE095F">
                <wp:simplePos x="0" y="0"/>
                <wp:positionH relativeFrom="column">
                  <wp:posOffset>-228600</wp:posOffset>
                </wp:positionH>
                <wp:positionV relativeFrom="paragraph">
                  <wp:posOffset>141605</wp:posOffset>
                </wp:positionV>
                <wp:extent cx="4229100" cy="914400"/>
                <wp:effectExtent l="0" t="0" r="0" b="0"/>
                <wp:wrapNone/>
                <wp:docPr id="18" name="Text Box 33" descr="קוד מסלקה&#10; תעודת זהות אב/אם&#10; &#10; 1059&#10; &#10; &#10; &#10; &#10; &#10; &#10; &#10; &#10; &#10; &#10; &#10; &#10; תעודת זהות ילד&#10; &#10; &#10; &#10; &#10; &#10; &#10; &#10; &#10; &#10; &#10; &#10; 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5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B57D34" w14:paraId="6F44496F" w14:textId="77777777">
                              <w:trPr>
                                <w:cantSplit/>
                              </w:trPr>
                              <w:tc>
                                <w:tcPr>
                                  <w:tcW w:w="1500" w:type="dxa"/>
                                </w:tcPr>
                                <w:p w14:paraId="6EA94059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rtl/>
                                    </w:rPr>
                                    <w:t>קוד מסלקה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gridSpan w:val="10"/>
                                </w:tcPr>
                                <w:p w14:paraId="6E16799C" w14:textId="77777777" w:rsidR="00B57D34" w:rsidRDefault="00B57D34">
                                  <w:pPr>
                                    <w:pStyle w:val="9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תעודת זהות אב/אם</w:t>
                                  </w:r>
                                </w:p>
                              </w:tc>
                            </w:tr>
                            <w:tr w:rsidR="00B57D34" w14:paraId="0E268FC8" w14:textId="77777777">
                              <w:trPr>
                                <w:cantSplit/>
                              </w:trPr>
                              <w:tc>
                                <w:tcPr>
                                  <w:tcW w:w="1500" w:type="dxa"/>
                                  <w:vMerge w:val="restart"/>
                                </w:tcPr>
                                <w:p w14:paraId="29C21997" w14:textId="77777777" w:rsidR="00B57D34" w:rsidRDefault="00D7601D">
                                  <w:pPr>
                                    <w:pStyle w:val="1"/>
                                    <w:rPr>
                                      <w:rFonts w:cs="David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rtl/>
                                    </w:rPr>
                                    <w:t>1059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65C8FD9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8073113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6F29D6A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48DBA8E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C3ACBA1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6A2A47F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88D8125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7A01639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38161E0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59487B1" w14:textId="77777777" w:rsidR="00B57D34" w:rsidRPr="00DC28B9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57D34" w14:paraId="6C12A69B" w14:textId="77777777">
                              <w:trPr>
                                <w:cantSplit/>
                              </w:trPr>
                              <w:tc>
                                <w:tcPr>
                                  <w:tcW w:w="1500" w:type="dxa"/>
                                  <w:vMerge/>
                                </w:tcPr>
                                <w:p w14:paraId="7866B682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dxa"/>
                                  <w:gridSpan w:val="10"/>
                                </w:tcPr>
                                <w:p w14:paraId="177484AD" w14:textId="77777777" w:rsidR="00B57D34" w:rsidRDefault="00B57D34">
                                  <w:pPr>
                                    <w:pStyle w:val="1"/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0"/>
                                      <w:szCs w:val="20"/>
                                      <w:rtl/>
                                    </w:rPr>
                                    <w:t>תעודת זהות ילד</w:t>
                                  </w:r>
                                </w:p>
                              </w:tc>
                            </w:tr>
                            <w:tr w:rsidR="00B57D34" w14:paraId="1608A237" w14:textId="77777777">
                              <w:trPr>
                                <w:cantSplit/>
                              </w:trPr>
                              <w:tc>
                                <w:tcPr>
                                  <w:tcW w:w="1500" w:type="dxa"/>
                                  <w:vMerge/>
                                </w:tcPr>
                                <w:p w14:paraId="228E6645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BF63683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F962A70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EE6E546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AF69F6B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24EC8C6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3794C58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F727B79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5F7B0F1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A4BDB2D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B242E14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3CF80" w14:textId="77777777" w:rsidR="00B57D34" w:rsidRDefault="00B57D3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6019B" id="Text Box 33" o:spid="_x0000_s1033" type="#_x0000_t202" alt="קוד מסלקה&#10; תעודת זהות אב/אם&#10; &#10; 1059&#10; &#10; &#10; &#10; &#10; &#10; &#10; &#10; &#10; &#10; &#10; &#10; &#10; תעודת זהות ילד&#10; &#10; &#10; &#10; &#10; &#10; &#10; &#10; &#10; &#10; &#10; &#10; &#10; &#10; &#10;" style="position:absolute;left:0;text-align:left;margin-left:-18pt;margin-top:11.15pt;width:333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Ind w:w="5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B57D34" w14:paraId="6F44496F" w14:textId="77777777">
                        <w:trPr>
                          <w:cantSplit/>
                        </w:trPr>
                        <w:tc>
                          <w:tcPr>
                            <w:tcW w:w="1500" w:type="dxa"/>
                          </w:tcPr>
                          <w:p w14:paraId="6EA94059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קוד מסלקה</w:t>
                            </w:r>
                          </w:p>
                        </w:tc>
                        <w:tc>
                          <w:tcPr>
                            <w:tcW w:w="3750" w:type="dxa"/>
                            <w:gridSpan w:val="10"/>
                          </w:tcPr>
                          <w:p w14:paraId="6E16799C" w14:textId="77777777" w:rsidR="00B57D34" w:rsidRDefault="00B57D34">
                            <w:pPr>
                              <w:pStyle w:val="9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תעודת זהות אב/אם</w:t>
                            </w:r>
                          </w:p>
                        </w:tc>
                      </w:tr>
                      <w:tr w:rsidR="00B57D34" w14:paraId="0E268FC8" w14:textId="77777777">
                        <w:trPr>
                          <w:cantSplit/>
                        </w:trPr>
                        <w:tc>
                          <w:tcPr>
                            <w:tcW w:w="1500" w:type="dxa"/>
                            <w:vMerge w:val="restart"/>
                          </w:tcPr>
                          <w:p w14:paraId="29C21997" w14:textId="77777777" w:rsidR="00B57D34" w:rsidRDefault="00D7601D">
                            <w:pPr>
                              <w:pStyle w:val="1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1059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 w14:paraId="165C8FD9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8073113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6F29D6A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48DBA8E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C3ACBA1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6A2A47F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88D8125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7A01639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38161E0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59487B1" w14:textId="77777777" w:rsidR="00B57D34" w:rsidRPr="00DC28B9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57D34" w14:paraId="6C12A69B" w14:textId="77777777">
                        <w:trPr>
                          <w:cantSplit/>
                        </w:trPr>
                        <w:tc>
                          <w:tcPr>
                            <w:tcW w:w="1500" w:type="dxa"/>
                            <w:vMerge/>
                          </w:tcPr>
                          <w:p w14:paraId="7866B682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0" w:type="dxa"/>
                            <w:gridSpan w:val="10"/>
                          </w:tcPr>
                          <w:p w14:paraId="177484AD" w14:textId="77777777" w:rsidR="00B57D34" w:rsidRDefault="00B57D34">
                            <w:pPr>
                              <w:pStyle w:val="1"/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>תעודת זהות ילד</w:t>
                            </w:r>
                          </w:p>
                        </w:tc>
                      </w:tr>
                      <w:tr w:rsidR="00B57D34" w14:paraId="1608A237" w14:textId="77777777">
                        <w:trPr>
                          <w:cantSplit/>
                        </w:trPr>
                        <w:tc>
                          <w:tcPr>
                            <w:tcW w:w="1500" w:type="dxa"/>
                            <w:vMerge/>
                          </w:tcPr>
                          <w:p w14:paraId="228E6645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BF63683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F962A70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EE6E546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AF69F6B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24EC8C6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3794C58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F727B79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5F7B0F1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A4BDB2D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B242E14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443CF80" w14:textId="77777777" w:rsidR="00B57D34" w:rsidRDefault="00B57D3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CD">
        <w:rPr>
          <w:rFonts w:cs="David" w:hint="cs"/>
          <w:rtl/>
        </w:rPr>
        <w:t>סניף: ________</w:t>
      </w:r>
      <w:r w:rsidR="00927824">
        <w:rPr>
          <w:rFonts w:cs="David" w:hint="cs"/>
          <w:rtl/>
        </w:rPr>
        <w:t>___</w:t>
      </w:r>
      <w:r w:rsidR="00E15ECD">
        <w:rPr>
          <w:rFonts w:cs="David" w:hint="cs"/>
          <w:rtl/>
        </w:rPr>
        <w:t>_____</w:t>
      </w:r>
    </w:p>
    <w:p w14:paraId="77484D8A" w14:textId="77777777" w:rsidR="00E15ECD" w:rsidRDefault="00E15ECD">
      <w:pPr>
        <w:rPr>
          <w:rFonts w:cs="David"/>
          <w:rtl/>
        </w:rPr>
      </w:pPr>
      <w:r>
        <w:rPr>
          <w:rFonts w:cs="David" w:hint="cs"/>
          <w:rtl/>
        </w:rPr>
        <w:t>כתובת הסניף: ________________</w:t>
      </w:r>
    </w:p>
    <w:p w14:paraId="2BD39E0C" w14:textId="70B084F3" w:rsidR="003D4081" w:rsidRDefault="007452D5">
      <w:pPr>
        <w:rPr>
          <w:rFonts w:cs="David"/>
          <w:noProof/>
          <w:sz w:val="20"/>
          <w:szCs w:val="20"/>
          <w:rtl/>
          <w:lang w:val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83E93" wp14:editId="6C3D10F2">
                <wp:simplePos x="0" y="0"/>
                <wp:positionH relativeFrom="column">
                  <wp:posOffset>5973445</wp:posOffset>
                </wp:positionH>
                <wp:positionV relativeFrom="paragraph">
                  <wp:posOffset>989965</wp:posOffset>
                </wp:positionV>
                <wp:extent cx="1082675" cy="228600"/>
                <wp:effectExtent l="0" t="0" r="0" b="0"/>
                <wp:wrapNone/>
                <wp:docPr id="17" name="WordArt 63" descr="לבנק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277094">
                          <a:off x="0" y="0"/>
                          <a:ext cx="10826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A02D4" w14:textId="77777777" w:rsidR="00927824" w:rsidRDefault="00927824" w:rsidP="00927824">
                            <w:pPr>
                              <w:jc w:val="center"/>
                            </w:pP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36"/>
                                <w:szCs w:val="36"/>
                                <w:rtl/>
                              </w:rPr>
                              <w:t>לבנק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3E93" id="WordArt 63" o:spid="_x0000_s1034" type="#_x0000_t202" alt="לבנק&#10;" style="position:absolute;left:0;text-align:left;margin-left:470.35pt;margin-top:77.95pt;width:85.25pt;height:18pt;rotation:-576399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" filled="f" stroked="f">
                <o:lock v:ext="edit" shapetype="t"/>
                <v:textbox style="mso-fit-shape-to-text:t">
                  <w:txbxContent>
                    <w:p w14:paraId="746A02D4" w14:textId="77777777" w:rsidR="00927824" w:rsidRDefault="00927824" w:rsidP="00927824">
                      <w:pPr>
                        <w:jc w:val="center"/>
                      </w:pP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36"/>
                          <w:szCs w:val="36"/>
                          <w:rtl/>
                        </w:rPr>
                        <w:t>לבנק</w:t>
                      </w:r>
                    </w:p>
                  </w:txbxContent>
                </v:textbox>
              </v:shape>
            </w:pict>
          </mc:Fallback>
        </mc:AlternateContent>
      </w:r>
      <w:r w:rsidR="00E15ECD">
        <w:rPr>
          <w:rFonts w:cs="David"/>
          <w:noProof/>
          <w:sz w:val="20"/>
          <w:szCs w:val="20"/>
          <w:rtl/>
          <w:lang w:val="he-IL"/>
        </w:rPr>
        <w:br/>
      </w:r>
    </w:p>
    <w:p w14:paraId="7062F006" w14:textId="77777777" w:rsidR="00F526E9" w:rsidRDefault="00F526E9">
      <w:pPr>
        <w:rPr>
          <w:rFonts w:cs="David"/>
          <w:noProof/>
          <w:sz w:val="20"/>
          <w:szCs w:val="20"/>
          <w:rtl/>
          <w:lang w:val="he-IL"/>
        </w:rPr>
      </w:pPr>
    </w:p>
    <w:p w14:paraId="1E9F02D4" w14:textId="77777777" w:rsidR="00E15ECD" w:rsidDel="00DC28B9" w:rsidRDefault="00E15ECD">
      <w:pPr>
        <w:rPr>
          <w:del w:id="12" w:author="אילנה עוזרי" w:date="2019-11-20T10:08:00Z"/>
          <w:rFonts w:cs="David"/>
          <w:sz w:val="18"/>
          <w:szCs w:val="18"/>
          <w:rtl/>
        </w:rPr>
      </w:pPr>
      <w:r>
        <w:rPr>
          <w:rFonts w:cs="David" w:hint="cs"/>
          <w:noProof/>
          <w:sz w:val="20"/>
          <w:szCs w:val="20"/>
          <w:rtl/>
          <w:lang w:val="he-IL"/>
        </w:rPr>
        <w:br/>
      </w:r>
      <w:r>
        <w:rPr>
          <w:rFonts w:cs="David" w:hint="cs"/>
          <w:sz w:val="18"/>
          <w:szCs w:val="18"/>
          <w:rtl/>
        </w:rPr>
        <w:t xml:space="preserve">          1. אני הח"מ (שם בעלי החשבון כמופיע בספרי הבנק)</w:t>
      </w:r>
      <w:r>
        <w:rPr>
          <w:rFonts w:cs="David"/>
          <w:sz w:val="18"/>
          <w:szCs w:val="18"/>
          <w:rtl/>
        </w:rPr>
        <w:br/>
      </w:r>
      <w:r>
        <w:rPr>
          <w:rFonts w:cs="David" w:hint="cs"/>
          <w:sz w:val="18"/>
          <w:szCs w:val="18"/>
          <w:rtl/>
        </w:rPr>
        <w:t xml:space="preserve">        ___________________ </w:t>
      </w:r>
      <w:proofErr w:type="spellStart"/>
      <w:r>
        <w:rPr>
          <w:rFonts w:cs="David" w:hint="cs"/>
          <w:sz w:val="18"/>
          <w:szCs w:val="18"/>
          <w:rtl/>
        </w:rPr>
        <w:t>ת.זהות</w:t>
      </w:r>
      <w:proofErr w:type="spellEnd"/>
      <w:r>
        <w:rPr>
          <w:rFonts w:cs="David" w:hint="cs"/>
          <w:sz w:val="18"/>
          <w:szCs w:val="18"/>
          <w:rtl/>
        </w:rPr>
        <w:t xml:space="preserve"> ____________________ </w:t>
      </w:r>
      <w:r>
        <w:rPr>
          <w:rFonts w:cs="David"/>
          <w:sz w:val="18"/>
          <w:szCs w:val="18"/>
          <w:rtl/>
        </w:rPr>
        <w:br/>
      </w:r>
    </w:p>
    <w:p w14:paraId="553C412D" w14:textId="77777777" w:rsidR="00E15ECD" w:rsidRDefault="00E15ECD" w:rsidP="00DC28B9">
      <w:pPr>
        <w:rPr>
          <w:rFonts w:cs="David"/>
          <w:sz w:val="18"/>
          <w:szCs w:val="18"/>
          <w:rtl/>
        </w:rPr>
      </w:pPr>
      <w:del w:id="13" w:author="אילנה עוזרי" w:date="2019-11-20T10:08:00Z">
        <w:r w:rsidDel="00DC28B9">
          <w:rPr>
            <w:rFonts w:cs="David" w:hint="cs"/>
            <w:sz w:val="18"/>
            <w:szCs w:val="18"/>
            <w:rtl/>
          </w:rPr>
          <w:delText xml:space="preserve">    </w:delText>
        </w:r>
      </w:del>
      <w:r>
        <w:rPr>
          <w:rFonts w:cs="David" w:hint="cs"/>
          <w:sz w:val="18"/>
          <w:szCs w:val="18"/>
          <w:rtl/>
        </w:rPr>
        <w:t xml:space="preserve">     כתובת: רחוב________________________ מס' ___________  עיר: (עירית </w:t>
      </w:r>
      <w:proofErr w:type="spellStart"/>
      <w:r>
        <w:rPr>
          <w:rFonts w:cs="David" w:hint="cs"/>
          <w:sz w:val="18"/>
          <w:szCs w:val="18"/>
          <w:rtl/>
        </w:rPr>
        <w:t>רמה"ש</w:t>
      </w:r>
      <w:proofErr w:type="spellEnd"/>
      <w:r>
        <w:rPr>
          <w:rFonts w:cs="David" w:hint="cs"/>
          <w:sz w:val="18"/>
          <w:szCs w:val="18"/>
          <w:rtl/>
        </w:rPr>
        <w:t>) _________________ מיקוד: __________</w:t>
      </w:r>
    </w:p>
    <w:p w14:paraId="039D441A" w14:textId="77777777" w:rsidR="00E15ECD" w:rsidRDefault="00E15ECD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 נותן/ים לכם בזה הוראה לחייב את חשבוני/נו הנ"ל בסניפכם בגין גני ילדים בסכומים ובמועדים שיומצאו לכם מדי פעם בפעם באמצי מגנטי, או </w:t>
      </w:r>
      <w:r>
        <w:rPr>
          <w:rFonts w:cs="David"/>
          <w:sz w:val="18"/>
          <w:szCs w:val="18"/>
          <w:rtl/>
        </w:rPr>
        <w:br/>
      </w:r>
      <w:r>
        <w:rPr>
          <w:rFonts w:cs="David" w:hint="cs"/>
          <w:sz w:val="18"/>
          <w:szCs w:val="18"/>
          <w:rtl/>
        </w:rPr>
        <w:t xml:space="preserve">        רשימות ע"י עירית רמת השרון כמפורט מטה ב"פרטי ההרשאה".</w:t>
      </w:r>
    </w:p>
    <w:p w14:paraId="434A4A60" w14:textId="77777777" w:rsidR="00E15ECD" w:rsidRDefault="00E15ECD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2. ידוע לי/נו כי:</w:t>
      </w:r>
    </w:p>
    <w:p w14:paraId="14140FCE" w14:textId="77777777" w:rsidR="00E15ECD" w:rsidRDefault="00E15ECD">
      <w:pPr>
        <w:numPr>
          <w:ilvl w:val="0"/>
          <w:numId w:val="5"/>
        </w:numPr>
        <w:ind w:right="0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הוראה זו ניתנת לבטול ע"י הודעה ממני/מאתנו בכתב לבנק ולעיריית רמת השרון שתכנס לתוקף, יום עסקים אחד לאחר מתן ההודעה בבנק וכן,</w:t>
      </w:r>
      <w:r>
        <w:rPr>
          <w:rFonts w:cs="David"/>
          <w:sz w:val="18"/>
          <w:szCs w:val="18"/>
          <w:rtl/>
        </w:rPr>
        <w:br/>
      </w:r>
      <w:r>
        <w:rPr>
          <w:rFonts w:cs="David" w:hint="cs"/>
          <w:sz w:val="18"/>
          <w:szCs w:val="18"/>
          <w:rtl/>
        </w:rPr>
        <w:t>ניתנת לביטול עפ"י הוראת כל דין.</w:t>
      </w:r>
    </w:p>
    <w:p w14:paraId="60AF1DE3" w14:textId="77777777" w:rsidR="00E15ECD" w:rsidRDefault="00E15ECD">
      <w:pPr>
        <w:numPr>
          <w:ilvl w:val="0"/>
          <w:numId w:val="5"/>
        </w:numPr>
        <w:ind w:right="0"/>
        <w:rPr>
          <w:rFonts w:cs="David"/>
          <w:sz w:val="18"/>
          <w:szCs w:val="18"/>
        </w:rPr>
      </w:pPr>
      <w:r>
        <w:rPr>
          <w:rFonts w:cs="David" w:hint="cs"/>
          <w:sz w:val="18"/>
          <w:szCs w:val="18"/>
          <w:rtl/>
        </w:rPr>
        <w:t>אהיה/נהיה רשאי/ם לבטל מראש חיוב מסוים ובלבד, שהודעה על כך תימסר על ידי/נו לבנק בכתב, לפחות יום עסקים אחד לפני מועד החיוב.</w:t>
      </w:r>
    </w:p>
    <w:p w14:paraId="391A7551" w14:textId="77777777" w:rsidR="00E15ECD" w:rsidRDefault="00E15ECD">
      <w:pPr>
        <w:numPr>
          <w:ilvl w:val="0"/>
          <w:numId w:val="5"/>
        </w:numPr>
        <w:ind w:right="0"/>
        <w:rPr>
          <w:rFonts w:cs="David"/>
          <w:sz w:val="18"/>
          <w:szCs w:val="18"/>
        </w:rPr>
      </w:pPr>
      <w:r>
        <w:rPr>
          <w:rFonts w:cs="David" w:hint="cs"/>
          <w:sz w:val="18"/>
          <w:szCs w:val="18"/>
          <w:rtl/>
        </w:rPr>
        <w:t>אהיה/נהיה רשאי/ם לבטל חיוב, לא יותר מתשעים ימים ממועד החיוב, אם אוכיח/נוכיח לבנק, כי החיוב אינו תואם את המועדים או הסכומים שנקבעו בכתב ההרשאה, אם נקבעו.</w:t>
      </w:r>
    </w:p>
    <w:p w14:paraId="471374D3" w14:textId="77777777" w:rsidR="00E15ECD" w:rsidRDefault="00E15ECD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3. ידוע לי/נו כי הפרטים </w:t>
      </w:r>
      <w:r w:rsidR="00DE10A4">
        <w:rPr>
          <w:rFonts w:cs="David" w:hint="cs"/>
          <w:sz w:val="18"/>
          <w:szCs w:val="18"/>
          <w:rtl/>
        </w:rPr>
        <w:t>שצוינו</w:t>
      </w:r>
      <w:r>
        <w:rPr>
          <w:rFonts w:cs="David" w:hint="cs"/>
          <w:sz w:val="18"/>
          <w:szCs w:val="18"/>
          <w:rtl/>
        </w:rPr>
        <w:t xml:space="preserve"> בכתב ההרשאה ומילויים, הם נושאים שעלי/נו להסדיר עם המוטב.</w:t>
      </w:r>
    </w:p>
    <w:p w14:paraId="507598AB" w14:textId="77777777" w:rsidR="00E15ECD" w:rsidRDefault="00E15ECD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4. ידוע לי/נו. כי סכומי החיוב עפ"י הרשאה זו, יופיעו בדפי החשבון וכי לא תישלח לי/לנו ע"י הבנק הודעה מיוחדת בגין חיובים אלה.</w:t>
      </w:r>
    </w:p>
    <w:p w14:paraId="4A6EC60A" w14:textId="77777777" w:rsidR="00E15ECD" w:rsidRDefault="00E15ECD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5. הבנק יפעל בהתאם להוראות בכתב הרשאה זה, כל עוד מצב החשבון יאפשר זאת, וכל עוד לא תהיה מניעה חוקית או אחרת לביצוען.</w:t>
      </w:r>
    </w:p>
    <w:p w14:paraId="16B05962" w14:textId="77777777" w:rsidR="00E15ECD" w:rsidRDefault="00E15ECD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6. הבנק רשאי להוציאני/ו מן ההסדר המפורט בכתב הרשאה זה, אם תהיה לו סיבה סבירה לכך, ויודיע לי/לנו על כך מיד לאחר קבלת </w:t>
      </w:r>
      <w:r>
        <w:rPr>
          <w:rFonts w:cs="David"/>
          <w:sz w:val="18"/>
          <w:szCs w:val="18"/>
          <w:rtl/>
        </w:rPr>
        <w:br/>
      </w:r>
      <w:r>
        <w:rPr>
          <w:rFonts w:cs="David" w:hint="cs"/>
          <w:sz w:val="18"/>
          <w:szCs w:val="18"/>
          <w:rtl/>
        </w:rPr>
        <w:t xml:space="preserve">    החלטתו, תוך ציון הסיבה.</w:t>
      </w:r>
    </w:p>
    <w:p w14:paraId="0661BFB9" w14:textId="77777777" w:rsidR="00E15ECD" w:rsidRDefault="00E15ECD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7. נא לאשר לעיריית רמת השרון בספח המחובר לזה, קבלת הוראות אלו ממני/מאתנו.</w:t>
      </w:r>
    </w:p>
    <w:p w14:paraId="6F04DBBE" w14:textId="77777777" w:rsidR="00E15ECD" w:rsidRPr="00135EC0" w:rsidRDefault="00E15ECD" w:rsidP="00135EC0">
      <w:pPr>
        <w:pStyle w:val="Normal5"/>
        <w:rPr>
          <w:b/>
          <w:bCs/>
          <w:rtl/>
        </w:rPr>
      </w:pPr>
      <w:r w:rsidRPr="00135EC0">
        <w:rPr>
          <w:rFonts w:hint="cs"/>
          <w:b/>
          <w:bCs/>
          <w:rtl/>
        </w:rPr>
        <w:t>פרטי ההרשאה: סכום החיוב יקבע מעת לעת ע"י עיריית רמת השרון</w:t>
      </w:r>
    </w:p>
    <w:p w14:paraId="286F096D" w14:textId="59F7271F" w:rsidR="00E15ECD" w:rsidRDefault="007452D5">
      <w:pPr>
        <w:rPr>
          <w:rFonts w:cs="David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547C6" wp14:editId="2DB8D974">
                <wp:simplePos x="0" y="0"/>
                <wp:positionH relativeFrom="column">
                  <wp:posOffset>5406390</wp:posOffset>
                </wp:positionH>
                <wp:positionV relativeFrom="paragraph">
                  <wp:posOffset>1486535</wp:posOffset>
                </wp:positionV>
                <wp:extent cx="2722245" cy="156210"/>
                <wp:effectExtent l="1270" t="0" r="4445" b="2540"/>
                <wp:wrapNone/>
                <wp:docPr id="2" name="WordArt 49" descr="יוחזר &#10;&#10;&#10;לעיריית&#10;&#10;רמה&quot;ש השרון)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-5320340">
                          <a:off x="0" y="0"/>
                          <a:ext cx="27222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EA4B" w14:textId="77777777" w:rsidR="00DC28B9" w:rsidRDefault="00927824" w:rsidP="00927824">
                            <w:pPr>
                              <w:jc w:val="center"/>
                              <w:rPr>
                                <w:ins w:id="14" w:author="אילנה עוזרי" w:date="2019-11-20T10:12:00Z"/>
                                <w:rFonts w:ascii="David" w:hAnsi="David" w:cs="David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rtl/>
                              </w:rPr>
                            </w:pPr>
                            <w:del w:id="15" w:author="אילנה עוזרי" w:date="2019-11-20T10:12:00Z">
                              <w:r w:rsidRPr="00FE7B1D" w:rsidDel="00DC28B9">
                                <w:rPr>
                                  <w:rFonts w:ascii="David" w:hAnsi="David" w:cs="David"/>
                                  <w:b/>
                                  <w:bCs/>
                                  <w:color w:val="666699"/>
                                  <w:sz w:val="20"/>
                                  <w:szCs w:val="20"/>
                                  <w:rtl/>
                                </w:rPr>
                                <w:delText>(</w:delText>
                              </w:r>
                            </w:del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rtl/>
                              </w:rPr>
                              <w:t xml:space="preserve">יוחזר </w:t>
                            </w:r>
                          </w:p>
                          <w:p w14:paraId="3DA71903" w14:textId="77777777" w:rsidR="00DC28B9" w:rsidRDefault="00DC28B9" w:rsidP="00927824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E7752CB" w14:textId="77777777" w:rsidR="00DC28B9" w:rsidRPr="00DC28B9" w:rsidRDefault="00DC28B9" w:rsidP="00927824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52B01341" w14:textId="77777777" w:rsidR="00DC28B9" w:rsidRDefault="00DC28B9" w:rsidP="00927824">
                            <w:pPr>
                              <w:jc w:val="center"/>
                              <w:rPr>
                                <w:ins w:id="16" w:author="אילנה עוזרי" w:date="2019-11-20T10:12:00Z"/>
                                <w:rFonts w:ascii="David" w:hAnsi="David" w:cs="David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rtl/>
                              </w:rPr>
                              <w:t>לעיריית</w:t>
                            </w:r>
                          </w:p>
                          <w:p w14:paraId="47DF98D4" w14:textId="77777777" w:rsidR="00DC28B9" w:rsidRDefault="00DC28B9" w:rsidP="00927824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7F6CC4A" w14:textId="77777777" w:rsidR="00927824" w:rsidRDefault="00DC28B9" w:rsidP="009278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rtl/>
                              </w:rPr>
                              <w:t>רמה"ש</w:t>
                            </w:r>
                            <w:proofErr w:type="spellEnd"/>
                            <w:r w:rsidR="00927824"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rtl/>
                              </w:rPr>
                              <w:t xml:space="preserve"> השרון)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47C6" id="WordArt 49" o:spid="_x0000_s1035" type="#_x0000_t202" alt="יוחזר &#10;&#10;&#10;לעיריית&#10;&#10;רמה&quot;ש השרון)&#10;" style="position:absolute;left:0;text-align:left;margin-left:425.7pt;margin-top:117.05pt;width:214.35pt;height:12.3pt;rotation:-5811230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" filled="f" stroked="f">
                <o:lock v:ext="edit" shapetype="t"/>
                <v:textbox>
                  <w:txbxContent>
                    <w:p w14:paraId="4996EA4B" w14:textId="77777777" w:rsidR="00DC28B9" w:rsidRDefault="00927824" w:rsidP="00927824">
                      <w:pPr>
                        <w:jc w:val="center"/>
                        <w:rPr>
                          <w:ins w:id="17" w:author="אילנה עוזרי" w:date="2019-11-20T10:12:00Z"/>
                          <w:rFonts w:ascii="David" w:hAnsi="David" w:cs="David"/>
                          <w:b/>
                          <w:bCs/>
                          <w:color w:val="666699"/>
                          <w:sz w:val="20"/>
                          <w:szCs w:val="20"/>
                          <w:rtl/>
                        </w:rPr>
                      </w:pPr>
                      <w:del w:id="18" w:author="אילנה עוזרי" w:date="2019-11-20T10:12:00Z">
                        <w:r w:rsidRPr="00FE7B1D" w:rsidDel="00DC28B9">
                          <w:rPr>
                            <w:rFonts w:ascii="David" w:hAnsi="David" w:cs="David"/>
                            <w:b/>
                            <w:bCs/>
                            <w:color w:val="666699"/>
                            <w:sz w:val="20"/>
                            <w:szCs w:val="20"/>
                            <w:rtl/>
                          </w:rPr>
                          <w:delText>(</w:delText>
                        </w:r>
                      </w:del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20"/>
                          <w:szCs w:val="20"/>
                          <w:rtl/>
                        </w:rPr>
                        <w:t xml:space="preserve">יוחזר </w:t>
                      </w:r>
                    </w:p>
                    <w:p w14:paraId="3DA71903" w14:textId="77777777" w:rsidR="00DC28B9" w:rsidRDefault="00DC28B9" w:rsidP="00927824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color w:val="666699"/>
                          <w:sz w:val="20"/>
                          <w:szCs w:val="20"/>
                          <w:rtl/>
                        </w:rPr>
                      </w:pPr>
                    </w:p>
                    <w:p w14:paraId="4E7752CB" w14:textId="77777777" w:rsidR="00DC28B9" w:rsidRPr="00DC28B9" w:rsidRDefault="00DC28B9" w:rsidP="00927824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color w:val="666699"/>
                          <w:sz w:val="4"/>
                          <w:szCs w:val="4"/>
                          <w:rtl/>
                        </w:rPr>
                      </w:pPr>
                    </w:p>
                    <w:p w14:paraId="52B01341" w14:textId="77777777" w:rsidR="00DC28B9" w:rsidRDefault="00DC28B9" w:rsidP="00927824">
                      <w:pPr>
                        <w:jc w:val="center"/>
                        <w:rPr>
                          <w:ins w:id="19" w:author="אילנה עוזרי" w:date="2019-11-20T10:12:00Z"/>
                          <w:rFonts w:ascii="David" w:hAnsi="David" w:cs="David"/>
                          <w:b/>
                          <w:bCs/>
                          <w:color w:val="66669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color w:val="666699"/>
                          <w:sz w:val="20"/>
                          <w:szCs w:val="20"/>
                          <w:rtl/>
                        </w:rPr>
                        <w:t>לעיריית</w:t>
                      </w:r>
                    </w:p>
                    <w:p w14:paraId="47DF98D4" w14:textId="77777777" w:rsidR="00DC28B9" w:rsidRDefault="00DC28B9" w:rsidP="00927824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color w:val="666699"/>
                          <w:sz w:val="20"/>
                          <w:szCs w:val="20"/>
                          <w:rtl/>
                        </w:rPr>
                      </w:pPr>
                    </w:p>
                    <w:p w14:paraId="67F6CC4A" w14:textId="77777777" w:rsidR="00927824" w:rsidRDefault="00DC28B9" w:rsidP="00927824">
                      <w:pPr>
                        <w:jc w:val="center"/>
                      </w:pPr>
                      <w:proofErr w:type="spellStart"/>
                      <w:r>
                        <w:rPr>
                          <w:rFonts w:ascii="David" w:hAnsi="David" w:cs="David" w:hint="cs"/>
                          <w:b/>
                          <w:bCs/>
                          <w:color w:val="666699"/>
                          <w:sz w:val="20"/>
                          <w:szCs w:val="20"/>
                          <w:rtl/>
                        </w:rPr>
                        <w:t>רמה"ש</w:t>
                      </w:r>
                      <w:proofErr w:type="spellEnd"/>
                      <w:r w:rsidR="00927824"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20"/>
                          <w:szCs w:val="20"/>
                          <w:rtl/>
                        </w:rPr>
                        <w:t xml:space="preserve"> השרון)</w:t>
                      </w:r>
                    </w:p>
                  </w:txbxContent>
                </v:textbox>
              </v:shape>
            </w:pict>
          </mc:Fallback>
        </mc:AlternateContent>
      </w:r>
      <w:r w:rsidR="00E15ECD">
        <w:rPr>
          <w:rFonts w:cs="David" w:hint="cs"/>
          <w:b/>
          <w:bCs/>
          <w:rtl/>
        </w:rPr>
        <w:t xml:space="preserve">   תאריך: ______________                                                                                חתימה: ___________________</w:t>
      </w:r>
    </w:p>
    <w:p w14:paraId="46C968BF" w14:textId="2AB32DC0" w:rsidR="00E15ECD" w:rsidRDefault="007452D5">
      <w:pPr>
        <w:rPr>
          <w:rFonts w:cs="David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DF3D84" wp14:editId="38AA9AFC">
                <wp:simplePos x="0" y="0"/>
                <wp:positionH relativeFrom="column">
                  <wp:posOffset>5941695</wp:posOffset>
                </wp:positionH>
                <wp:positionV relativeFrom="paragraph">
                  <wp:posOffset>692785</wp:posOffset>
                </wp:positionV>
                <wp:extent cx="1350645" cy="151130"/>
                <wp:effectExtent l="0" t="1270" r="0" b="635"/>
                <wp:wrapNone/>
                <wp:docPr id="1" name="WordArt 64" descr="אישור הבנק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-5277094">
                          <a:off x="0" y="0"/>
                          <a:ext cx="13506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F9B3E" w14:textId="77777777" w:rsidR="00927824" w:rsidRDefault="00927824" w:rsidP="00927824">
                            <w:pPr>
                              <w:jc w:val="center"/>
                            </w:pPr>
                            <w:r w:rsidRPr="00FE7B1D">
                              <w:rPr>
                                <w:rFonts w:ascii="David" w:hAnsi="David" w:cs="David"/>
                                <w:b/>
                                <w:bCs/>
                                <w:color w:val="666699"/>
                                <w:sz w:val="36"/>
                                <w:szCs w:val="36"/>
                                <w:rtl/>
                              </w:rPr>
                              <w:t>אישור הבנק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3D84" id="WordArt 64" o:spid="_x0000_s1036" type="#_x0000_t202" alt="אישור הבנק&#10;" style="position:absolute;left:0;text-align:left;margin-left:467.85pt;margin-top:54.55pt;width:106.35pt;height:11.9pt;rotation:-576399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" filled="f" stroked="f">
                <o:lock v:ext="edit" shapetype="t"/>
                <v:textbox>
                  <w:txbxContent>
                    <w:p w14:paraId="0ADF9B3E" w14:textId="77777777" w:rsidR="00927824" w:rsidRDefault="00927824" w:rsidP="00927824">
                      <w:pPr>
                        <w:jc w:val="center"/>
                      </w:pPr>
                      <w:r w:rsidRPr="00FE7B1D">
                        <w:rPr>
                          <w:rFonts w:ascii="David" w:hAnsi="David" w:cs="David"/>
                          <w:b/>
                          <w:bCs/>
                          <w:color w:val="666699"/>
                          <w:sz w:val="36"/>
                          <w:szCs w:val="36"/>
                          <w:rtl/>
                        </w:rPr>
                        <w:t>אישור הבנק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47A87B" wp14:editId="1784A63F">
                <wp:simplePos x="0" y="0"/>
                <wp:positionH relativeFrom="column">
                  <wp:posOffset>-495300</wp:posOffset>
                </wp:positionH>
                <wp:positionV relativeFrom="paragraph">
                  <wp:posOffset>138430</wp:posOffset>
                </wp:positionV>
                <wp:extent cx="4686300" cy="571500"/>
                <wp:effectExtent l="0" t="0" r="0" b="0"/>
                <wp:wrapNone/>
                <wp:docPr id="16" name="Text Box 37" descr="מספר חשבון בבנק&#10; סוג חשבון&#10; סניף&#10; בנק&#10; &#10; &#10; &#10; &#10; &#10; &#10; &#10; &#10; &#10; &#10; &#10; &#10; &#10; &#10; &#10; &#10; &#10; 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B57D34" w14:paraId="025AA819" w14:textId="77777777">
                              <w:trPr>
                                <w:cantSplit/>
                              </w:trPr>
                              <w:tc>
                                <w:tcPr>
                                  <w:tcW w:w="3372" w:type="dxa"/>
                                  <w:gridSpan w:val="9"/>
                                </w:tcPr>
                                <w:p w14:paraId="7B954C74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מספר חשבון בבנק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</w:tcPr>
                                <w:p w14:paraId="29A2F43B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סוג חשבון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</w:tcPr>
                                <w:p w14:paraId="6B803919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סניף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gridSpan w:val="2"/>
                                </w:tcPr>
                                <w:p w14:paraId="311B60BB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בנק</w:t>
                                  </w:r>
                                </w:p>
                              </w:tc>
                            </w:tr>
                            <w:tr w:rsidR="00B57D34" w14:paraId="18CFF56D" w14:textId="77777777">
                              <w:tc>
                                <w:tcPr>
                                  <w:tcW w:w="374" w:type="dxa"/>
                                </w:tcPr>
                                <w:p w14:paraId="6AEF8977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027997E4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0DC4C166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03C290B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EFF6450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6B81852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F89D1AA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53D325C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7C1D7D4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281A2C7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24E8010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893C280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799766D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56109D7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6C35991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F4FEF10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892F50E" w14:textId="77777777" w:rsidR="00B57D34" w:rsidRDefault="00B57D34">
                                  <w:pPr>
                                    <w:rPr>
                                      <w:rFonts w:cs="Davi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71A2E" w14:textId="77777777" w:rsidR="00B57D34" w:rsidRDefault="00B57D3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A87B" id="Text Box 37" o:spid="_x0000_s1037" type="#_x0000_t202" alt="מספר חשבון בבנק&#10; סוג חשבון&#10; סניף&#10; בנק&#10; &#10; &#10; &#10; &#10; &#10; &#10; &#10; &#10; &#10; &#10; &#10; &#10; &#10; &#10; &#10; &#10; &#10; &#10; &#10; &#10;" style="position:absolute;left:0;text-align:left;margin-left:-39pt;margin-top:10.9pt;width:369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74"/>
                        <w:gridCol w:w="374"/>
                        <w:gridCol w:w="374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B57D34" w14:paraId="025AA819" w14:textId="77777777">
                        <w:trPr>
                          <w:cantSplit/>
                        </w:trPr>
                        <w:tc>
                          <w:tcPr>
                            <w:tcW w:w="3372" w:type="dxa"/>
                            <w:gridSpan w:val="9"/>
                          </w:tcPr>
                          <w:p w14:paraId="7B954C74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מספר חשבון בבנק</w:t>
                            </w:r>
                          </w:p>
                        </w:tc>
                        <w:tc>
                          <w:tcPr>
                            <w:tcW w:w="1125" w:type="dxa"/>
                            <w:gridSpan w:val="3"/>
                          </w:tcPr>
                          <w:p w14:paraId="29A2F43B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סוג חשבון</w:t>
                            </w:r>
                          </w:p>
                        </w:tc>
                        <w:tc>
                          <w:tcPr>
                            <w:tcW w:w="1125" w:type="dxa"/>
                            <w:gridSpan w:val="3"/>
                          </w:tcPr>
                          <w:p w14:paraId="6B803919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סניף</w:t>
                            </w:r>
                          </w:p>
                        </w:tc>
                        <w:tc>
                          <w:tcPr>
                            <w:tcW w:w="750" w:type="dxa"/>
                            <w:gridSpan w:val="2"/>
                          </w:tcPr>
                          <w:p w14:paraId="311B60BB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בנק</w:t>
                            </w:r>
                          </w:p>
                        </w:tc>
                      </w:tr>
                      <w:tr w:rsidR="00B57D34" w14:paraId="18CFF56D" w14:textId="77777777">
                        <w:tc>
                          <w:tcPr>
                            <w:tcW w:w="374" w:type="dxa"/>
                          </w:tcPr>
                          <w:p w14:paraId="6AEF8977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027997E4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0DC4C166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03C290B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EFF6450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6B81852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F89D1AA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53D325C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7C1D7D4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281A2C7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24E8010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893C280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799766D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56109D7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6C35991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F4FEF10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892F50E" w14:textId="77777777" w:rsidR="00B57D34" w:rsidRDefault="00B57D34">
                            <w:pPr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D071A2E" w14:textId="77777777" w:rsidR="00B57D34" w:rsidRDefault="00B57D3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5171AA6" wp14:editId="72EF7018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7086600" cy="0"/>
                <wp:effectExtent l="0" t="0" r="0" b="0"/>
                <wp:wrapNone/>
                <wp:docPr id="15" name="Shape-1-13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14D4" id="Shape-1-13" o:spid="_x0000_s1026" alt="Decorative" style="position:absolute;left:0;text-align:left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54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">
                <v:stroke dashstyle="1 1"/>
              </v:line>
            </w:pict>
          </mc:Fallback>
        </mc:AlternateContent>
      </w:r>
      <w:r w:rsidR="00E15ECD">
        <w:rPr>
          <w:rFonts w:cs="David"/>
          <w:rtl/>
        </w:rPr>
        <w:br/>
      </w:r>
      <w:r w:rsidR="00E15ECD">
        <w:rPr>
          <w:rFonts w:cs="David" w:hint="cs"/>
          <w:sz w:val="20"/>
          <w:szCs w:val="20"/>
          <w:rtl/>
        </w:rPr>
        <w:t>לכבוד</w:t>
      </w:r>
    </w:p>
    <w:p w14:paraId="37C45289" w14:textId="77777777" w:rsidR="00E15ECD" w:rsidRDefault="00E15ECD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עיריית רמת השרון</w:t>
      </w:r>
    </w:p>
    <w:p w14:paraId="019F21DF" w14:textId="77777777" w:rsidR="00E15ECD" w:rsidRDefault="00E15ECD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שד' ביאליק 41</w:t>
      </w:r>
    </w:p>
    <w:p w14:paraId="50E32228" w14:textId="7E5C029C" w:rsidR="00E15ECD" w:rsidRDefault="007452D5">
      <w:pPr>
        <w:rPr>
          <w:rFonts w:cs="David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63356" wp14:editId="490554B4">
                <wp:simplePos x="0" y="0"/>
                <wp:positionH relativeFrom="column">
                  <wp:posOffset>-457200</wp:posOffset>
                </wp:positionH>
                <wp:positionV relativeFrom="paragraph">
                  <wp:posOffset>3810</wp:posOffset>
                </wp:positionV>
                <wp:extent cx="4305300" cy="916305"/>
                <wp:effectExtent l="0" t="0" r="0" b="0"/>
                <wp:wrapNone/>
                <wp:docPr id="14" name="Text Box 38" descr="קוד מסלקה&#10; תעודת זהות אב/אם&#10; &#10; 1059&#10; &#10; &#10; &#10; &#10; &#10; &#10; &#10; &#10; &#10; &#10; &#10; &#10; תעודת זהות ילד&#10; &#10; &#10; &#10; &#10; &#10; &#10; &#10; &#10; &#10; &#10; &#10; 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5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B57D34" w14:paraId="1B5C7770" w14:textId="77777777">
                              <w:trPr>
                                <w:cantSplit/>
                              </w:trPr>
                              <w:tc>
                                <w:tcPr>
                                  <w:tcW w:w="1500" w:type="dxa"/>
                                </w:tcPr>
                                <w:p w14:paraId="331B6B5C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קוד מסלקה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gridSpan w:val="10"/>
                                </w:tcPr>
                                <w:p w14:paraId="3DF28170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תעודת זהות אב/אם</w:t>
                                  </w:r>
                                </w:p>
                              </w:tc>
                            </w:tr>
                            <w:tr w:rsidR="00B57D34" w14:paraId="48D12D06" w14:textId="77777777">
                              <w:trPr>
                                <w:cantSplit/>
                              </w:trPr>
                              <w:tc>
                                <w:tcPr>
                                  <w:tcW w:w="1500" w:type="dxa"/>
                                  <w:vMerge w:val="restart"/>
                                </w:tcPr>
                                <w:p w14:paraId="455EBDAF" w14:textId="77777777" w:rsidR="00B57D34" w:rsidRDefault="00D7601D">
                                  <w:pPr>
                                    <w:pStyle w:val="1"/>
                                    <w:rPr>
                                      <w:rFonts w:cs="Davi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>1059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E9FACAD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EB05B57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EACE110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942EF18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7DB1BBF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BC458C9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68EEE2A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4537E41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21F318C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1BC8899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57D34" w14:paraId="6BC98238" w14:textId="77777777">
                              <w:trPr>
                                <w:cantSplit/>
                              </w:trPr>
                              <w:tc>
                                <w:tcPr>
                                  <w:tcW w:w="1500" w:type="dxa"/>
                                  <w:vMerge/>
                                </w:tcPr>
                                <w:p w14:paraId="1BB9180C" w14:textId="77777777" w:rsidR="00B57D34" w:rsidRDefault="00B57D34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dxa"/>
                                  <w:gridSpan w:val="10"/>
                                </w:tcPr>
                                <w:p w14:paraId="26DC482C" w14:textId="77777777" w:rsidR="00B57D34" w:rsidRDefault="00B57D34">
                                  <w:pPr>
                                    <w:pStyle w:val="1"/>
                                    <w:rPr>
                                      <w:rFonts w:cs="Davi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0"/>
                                      <w:szCs w:val="20"/>
                                      <w:rtl/>
                                    </w:rPr>
                                    <w:t>תעודת זהות ילד</w:t>
                                  </w:r>
                                </w:p>
                              </w:tc>
                            </w:tr>
                            <w:tr w:rsidR="00B57D34" w14:paraId="0F896892" w14:textId="77777777">
                              <w:trPr>
                                <w:cantSplit/>
                              </w:trPr>
                              <w:tc>
                                <w:tcPr>
                                  <w:tcW w:w="1500" w:type="dxa"/>
                                  <w:vMerge/>
                                </w:tcPr>
                                <w:p w14:paraId="2C958E10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077CF10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F4F44B9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F0C319D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1D85985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3EF20C1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7C852FF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B24D408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EE7171D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26E9610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77FDE8B" w14:textId="77777777" w:rsidR="00B57D34" w:rsidRDefault="00B57D34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7D55FF" w14:textId="77777777" w:rsidR="00B57D34" w:rsidRDefault="00B57D3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3356" id="Text Box 38" o:spid="_x0000_s1038" type="#_x0000_t202" alt="קוד מסלקה&#10; תעודת זהות אב/אם&#10; &#10; 1059&#10; &#10; &#10; &#10; &#10; &#10; &#10; &#10; &#10; &#10; &#10; &#10; &#10; תעודת זהות ילד&#10; &#10; &#10; &#10; &#10; &#10; &#10; &#10; &#10; &#10; &#10; &#10; &#10; &#10; &#10;" style="position:absolute;left:0;text-align:left;margin-left:-36pt;margin-top:.3pt;width:339pt;height:7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Ind w:w="5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B57D34" w14:paraId="1B5C7770" w14:textId="77777777">
                        <w:trPr>
                          <w:cantSplit/>
                        </w:trPr>
                        <w:tc>
                          <w:tcPr>
                            <w:tcW w:w="1500" w:type="dxa"/>
                          </w:tcPr>
                          <w:p w14:paraId="331B6B5C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קוד מסלקה</w:t>
                            </w:r>
                          </w:p>
                        </w:tc>
                        <w:tc>
                          <w:tcPr>
                            <w:tcW w:w="3750" w:type="dxa"/>
                            <w:gridSpan w:val="10"/>
                          </w:tcPr>
                          <w:p w14:paraId="3DF28170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תעודת זהות אב/אם</w:t>
                            </w:r>
                          </w:p>
                        </w:tc>
                      </w:tr>
                      <w:tr w:rsidR="00B57D34" w14:paraId="48D12D06" w14:textId="77777777">
                        <w:trPr>
                          <w:cantSplit/>
                        </w:trPr>
                        <w:tc>
                          <w:tcPr>
                            <w:tcW w:w="1500" w:type="dxa"/>
                            <w:vMerge w:val="restart"/>
                          </w:tcPr>
                          <w:p w14:paraId="455EBDAF" w14:textId="77777777" w:rsidR="00B57D34" w:rsidRDefault="00D7601D">
                            <w:pPr>
                              <w:pStyle w:val="1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1059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 w14:paraId="5E9FACAD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EB05B57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EACE110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942EF18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7DB1BBF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BC458C9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68EEE2A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4537E41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121F318C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1BC8899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57D34" w14:paraId="6BC98238" w14:textId="77777777">
                        <w:trPr>
                          <w:cantSplit/>
                        </w:trPr>
                        <w:tc>
                          <w:tcPr>
                            <w:tcW w:w="1500" w:type="dxa"/>
                            <w:vMerge/>
                          </w:tcPr>
                          <w:p w14:paraId="1BB9180C" w14:textId="77777777" w:rsidR="00B57D34" w:rsidRDefault="00B57D3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0" w:type="dxa"/>
                            <w:gridSpan w:val="10"/>
                          </w:tcPr>
                          <w:p w14:paraId="26DC482C" w14:textId="77777777" w:rsidR="00B57D34" w:rsidRDefault="00B57D34">
                            <w:pPr>
                              <w:pStyle w:val="1"/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>תעודת זהות ילד</w:t>
                            </w:r>
                          </w:p>
                        </w:tc>
                      </w:tr>
                      <w:tr w:rsidR="00B57D34" w14:paraId="0F896892" w14:textId="77777777">
                        <w:trPr>
                          <w:cantSplit/>
                        </w:trPr>
                        <w:tc>
                          <w:tcPr>
                            <w:tcW w:w="1500" w:type="dxa"/>
                            <w:vMerge/>
                          </w:tcPr>
                          <w:p w14:paraId="2C958E10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077CF10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F4F44B9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F0C319D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1D85985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3EF20C1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7C852FF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B24D408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EE7171D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626E9610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77FDE8B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57D55FF" w14:textId="77777777" w:rsidR="00B57D34" w:rsidRDefault="00B57D3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CD">
        <w:rPr>
          <w:rFonts w:cs="David" w:hint="cs"/>
          <w:sz w:val="20"/>
          <w:szCs w:val="20"/>
          <w:rtl/>
        </w:rPr>
        <w:t xml:space="preserve">רמת השרון 47206   </w:t>
      </w:r>
    </w:p>
    <w:p w14:paraId="34A23093" w14:textId="77777777" w:rsidR="00E15ECD" w:rsidRDefault="00E15ECD">
      <w:pPr>
        <w:rPr>
          <w:rFonts w:cs="David"/>
          <w:rtl/>
        </w:rPr>
      </w:pPr>
    </w:p>
    <w:p w14:paraId="4D2E46C0" w14:textId="77777777" w:rsidR="00927824" w:rsidRDefault="00927824">
      <w:pPr>
        <w:rPr>
          <w:rFonts w:cs="David"/>
          <w:sz w:val="20"/>
          <w:szCs w:val="20"/>
          <w:rtl/>
        </w:rPr>
      </w:pPr>
    </w:p>
    <w:p w14:paraId="035D1B4E" w14:textId="77777777" w:rsidR="00E15ECD" w:rsidRDefault="00E15ECD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קבלנו הוראות מ- ________________________</w:t>
      </w:r>
    </w:p>
    <w:p w14:paraId="25ED33DD" w14:textId="77777777" w:rsidR="00E15ECD" w:rsidRDefault="00E15ECD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לכבד חיובים בסכומים ובמועדים שיופיעו באמצעי מגנטי </w:t>
      </w:r>
    </w:p>
    <w:p w14:paraId="17EB656D" w14:textId="77777777" w:rsidR="00927824" w:rsidRDefault="00E15ECD" w:rsidP="00927824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או ברשימות שתציגו לנו מדי פעם בפעם, ואשר מספר חשבונו/נם </w:t>
      </w:r>
    </w:p>
    <w:p w14:paraId="3C9ECCA8" w14:textId="77777777" w:rsidR="00927824" w:rsidRDefault="00E15ECD" w:rsidP="00927824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בבנק יהיה נקוב בהם, והכל בהתאם למפורט</w:t>
      </w:r>
      <w:r w:rsidR="00927824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>בכתב ההרשאה,</w:t>
      </w:r>
    </w:p>
    <w:p w14:paraId="331E1C81" w14:textId="2DB5FD25" w:rsidR="00E15ECD" w:rsidRDefault="007452D5" w:rsidP="008E5189">
      <w:pPr>
        <w:rPr>
          <w:rFonts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CC5833" wp14:editId="3BBC5119">
                <wp:simplePos x="0" y="0"/>
                <wp:positionH relativeFrom="column">
                  <wp:posOffset>-99060</wp:posOffset>
                </wp:positionH>
                <wp:positionV relativeFrom="paragraph">
                  <wp:posOffset>346075</wp:posOffset>
                </wp:positionV>
                <wp:extent cx="1600200" cy="612140"/>
                <wp:effectExtent l="19050" t="19050" r="0" b="0"/>
                <wp:wrapNone/>
                <wp:docPr id="11" name="Text Box 39" descr="         אישור הבנק&#10;  חתימה וחותמת הסניף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A806" w14:textId="77777777" w:rsidR="00B57D34" w:rsidRDefault="00B57D34">
                            <w:pPr>
                              <w:pStyle w:val="8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אישור הבנק</w:t>
                            </w:r>
                          </w:p>
                          <w:p w14:paraId="53C3E889" w14:textId="77777777" w:rsidR="00B57D34" w:rsidRDefault="00B57D34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חתימה וחותמת הסניף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5833" id="Text Box 39" o:spid="_x0000_s1039" type="#_x0000_t202" alt="         אישור הבנק&#10;  חתימה וחותמת הסניף&#10;" style="position:absolute;left:0;text-align:left;margin-left:-7.8pt;margin-top:27.25pt;width:126pt;height:4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" strokeweight="3pt">
                <v:stroke linestyle="thinThin"/>
                <v:textbox>
                  <w:txbxContent>
                    <w:p w14:paraId="731DA806" w14:textId="77777777" w:rsidR="00B57D34" w:rsidRDefault="00B57D34">
                      <w:pPr>
                        <w:pStyle w:val="8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rtl/>
                        </w:rPr>
                        <w:t>אישור הבנק</w:t>
                      </w:r>
                    </w:p>
                    <w:p w14:paraId="53C3E889" w14:textId="77777777" w:rsidR="00B57D34" w:rsidRDefault="00B57D34">
                      <w:pPr>
                        <w:rPr>
                          <w:rFonts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חתימה וחותמת הסניף</w:t>
                      </w:r>
                    </w:p>
                  </w:txbxContent>
                </v:textbox>
              </v:shape>
            </w:pict>
          </mc:Fallback>
        </mc:AlternateContent>
      </w:r>
      <w:r w:rsidR="00E15ECD">
        <w:rPr>
          <w:rFonts w:cs="David" w:hint="cs"/>
          <w:sz w:val="20"/>
          <w:szCs w:val="20"/>
          <w:rtl/>
        </w:rPr>
        <w:t xml:space="preserve">רשמנו לפנינו את ההוראות, ונפעל בהתאם כל עוד מצב החשבון יאפשר זאת, כל עוד לא תהיה מניעה חוקית או אחרת לביצוען: כל עוד לא התקבלה אצלנו הוראת ביטול ע"י בעל/י החשבון, או כל עוד לא הוצא/ו בעל/י החשבון מן ההסדר. אשור זה לא יפגע בהתחייבויותיכם </w:t>
      </w:r>
      <w:proofErr w:type="spellStart"/>
      <w:r w:rsidR="00E15ECD">
        <w:rPr>
          <w:rFonts w:cs="David" w:hint="cs"/>
          <w:sz w:val="20"/>
          <w:szCs w:val="20"/>
          <w:rtl/>
        </w:rPr>
        <w:t>כלפניו</w:t>
      </w:r>
      <w:proofErr w:type="spellEnd"/>
      <w:r w:rsidR="00E15ECD">
        <w:rPr>
          <w:rFonts w:cs="David" w:hint="cs"/>
          <w:sz w:val="20"/>
          <w:szCs w:val="20"/>
          <w:rtl/>
        </w:rPr>
        <w:t>, לפי מכתב השיפוי שנחתם על ידכ</w:t>
      </w:r>
      <w:r w:rsidR="00E15ECD">
        <w:rPr>
          <w:rFonts w:cs="David" w:hint="cs"/>
          <w:rtl/>
        </w:rPr>
        <w:t>ם.</w:t>
      </w:r>
      <w:r w:rsidR="00E15ECD">
        <w:rPr>
          <w:rFonts w:cs="David"/>
          <w:rtl/>
        </w:rPr>
        <w:br/>
      </w:r>
      <w:r w:rsidR="00E15ECD">
        <w:rPr>
          <w:rFonts w:cs="David" w:hint="cs"/>
          <w:rtl/>
        </w:rPr>
        <w:t xml:space="preserve">                                                                         בברכה,</w:t>
      </w:r>
    </w:p>
    <w:p w14:paraId="253841AE" w14:textId="77777777" w:rsidR="00E15ECD" w:rsidRDefault="00E15ECD">
      <w:pPr>
        <w:rPr>
          <w:rFonts w:cs="David"/>
          <w:rtl/>
        </w:rPr>
      </w:pPr>
    </w:p>
    <w:p w14:paraId="7A3C6841" w14:textId="3FBA5975" w:rsidR="00E15ECD" w:rsidRDefault="00E15ECD" w:rsidP="004D13B6">
      <w:pPr>
        <w:rPr>
          <w:rFonts w:cs="David"/>
          <w:rtl/>
        </w:rPr>
      </w:pPr>
      <w:r>
        <w:rPr>
          <w:rFonts w:cs="David" w:hint="cs"/>
          <w:b/>
          <w:bCs/>
          <w:rtl/>
        </w:rPr>
        <w:t>תאריך: _____________ בנק: ______________ סניף: ________________</w:t>
      </w:r>
      <w:r w:rsidR="007452D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607889" wp14:editId="0859A782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252095" cy="266700"/>
                <wp:effectExtent l="0" t="0" r="0" b="0"/>
                <wp:wrapNone/>
                <wp:docPr id="7" name="Text Box 68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5AE37" w14:textId="77777777" w:rsidR="00B57D34" w:rsidRDefault="00B57D34" w:rsidP="0092782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7889" id="Text Box 68" o:spid="_x0000_s1040" type="#_x0000_t202" alt="Decorative" style="position:absolute;left:0;text-align:left;margin-left:450pt;margin-top:1.05pt;width:19.8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" filled="f" stroked="f">
                <v:textbox style="mso-fit-shape-to-text:t">
                  <w:txbxContent>
                    <w:p w14:paraId="6D55AE37" w14:textId="77777777" w:rsidR="00B57D34" w:rsidRDefault="00B57D34" w:rsidP="0092782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5ECD" w:rsidSect="00284E7E">
      <w:pgSz w:w="11906" w:h="16838"/>
      <w:pgMar w:top="360" w:right="1134" w:bottom="567" w:left="567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E037" w14:textId="77777777" w:rsidR="006A739C" w:rsidRDefault="006A739C" w:rsidP="00157A74">
      <w:r>
        <w:separator/>
      </w:r>
    </w:p>
  </w:endnote>
  <w:endnote w:type="continuationSeparator" w:id="0">
    <w:p w14:paraId="5B976F2D" w14:textId="77777777" w:rsidR="006A739C" w:rsidRDefault="006A739C" w:rsidP="0015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Calligraphic">
    <w:altName w:val="Arial"/>
    <w:charset w:val="B1"/>
    <w:family w:val="auto"/>
    <w:pitch w:val="variable"/>
    <w:sig w:usb0="00000801" w:usb1="40000000" w:usb2="00000000" w:usb3="00000000" w:csb0="0000002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5D23" w14:textId="77777777" w:rsidR="006A739C" w:rsidRDefault="006A739C" w:rsidP="00157A74">
      <w:r>
        <w:separator/>
      </w:r>
    </w:p>
  </w:footnote>
  <w:footnote w:type="continuationSeparator" w:id="0">
    <w:p w14:paraId="57669738" w14:textId="77777777" w:rsidR="006A739C" w:rsidRDefault="006A739C" w:rsidP="0015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399A"/>
    <w:multiLevelType w:val="hybridMultilevel"/>
    <w:tmpl w:val="B8D074D8"/>
    <w:lvl w:ilvl="0" w:tplc="C720C95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23941B8F"/>
    <w:multiLevelType w:val="hybridMultilevel"/>
    <w:tmpl w:val="0A5848B8"/>
    <w:lvl w:ilvl="0" w:tplc="B302FB4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38140E7C"/>
    <w:multiLevelType w:val="hybridMultilevel"/>
    <w:tmpl w:val="9F528BFC"/>
    <w:lvl w:ilvl="0" w:tplc="72C4592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713C5162"/>
    <w:multiLevelType w:val="hybridMultilevel"/>
    <w:tmpl w:val="9EC431F2"/>
    <w:lvl w:ilvl="0" w:tplc="401A8CB6">
      <w:start w:val="1"/>
      <w:numFmt w:val="hebrew1"/>
      <w:lvlText w:val="%1.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4" w15:restartNumberingAfterBreak="0">
    <w:nsid w:val="78AC1F8F"/>
    <w:multiLevelType w:val="hybridMultilevel"/>
    <w:tmpl w:val="14C4EAAA"/>
    <w:lvl w:ilvl="0" w:tplc="409883B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78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3"/>
    <w:docVar w:name="ParaNumber" w:val="78"/>
  </w:docVars>
  <w:rsids>
    <w:rsidRoot w:val="009B0A14"/>
    <w:rsid w:val="000060C1"/>
    <w:rsid w:val="000617D2"/>
    <w:rsid w:val="000D24DE"/>
    <w:rsid w:val="00135EC0"/>
    <w:rsid w:val="00157A74"/>
    <w:rsid w:val="0017220F"/>
    <w:rsid w:val="001950F7"/>
    <w:rsid w:val="001C6CF1"/>
    <w:rsid w:val="00237D56"/>
    <w:rsid w:val="00284E7E"/>
    <w:rsid w:val="00287933"/>
    <w:rsid w:val="002A0161"/>
    <w:rsid w:val="002C3EB7"/>
    <w:rsid w:val="002F231B"/>
    <w:rsid w:val="003D4081"/>
    <w:rsid w:val="004B31C4"/>
    <w:rsid w:val="004C02EA"/>
    <w:rsid w:val="004D13B6"/>
    <w:rsid w:val="00541BD6"/>
    <w:rsid w:val="005A4F71"/>
    <w:rsid w:val="005B3C0C"/>
    <w:rsid w:val="005E1FB5"/>
    <w:rsid w:val="005F1D95"/>
    <w:rsid w:val="00673E5F"/>
    <w:rsid w:val="0069006B"/>
    <w:rsid w:val="006A739C"/>
    <w:rsid w:val="007452D5"/>
    <w:rsid w:val="007754B4"/>
    <w:rsid w:val="00784012"/>
    <w:rsid w:val="007B6B8E"/>
    <w:rsid w:val="00842C95"/>
    <w:rsid w:val="00883B75"/>
    <w:rsid w:val="008E5189"/>
    <w:rsid w:val="00910C76"/>
    <w:rsid w:val="00927824"/>
    <w:rsid w:val="009B0A14"/>
    <w:rsid w:val="009D3930"/>
    <w:rsid w:val="009E5E7C"/>
    <w:rsid w:val="00A25E9A"/>
    <w:rsid w:val="00AB7A5B"/>
    <w:rsid w:val="00B57D34"/>
    <w:rsid w:val="00B63A34"/>
    <w:rsid w:val="00B73334"/>
    <w:rsid w:val="00BB16DC"/>
    <w:rsid w:val="00BF10DD"/>
    <w:rsid w:val="00CD0DA4"/>
    <w:rsid w:val="00D10052"/>
    <w:rsid w:val="00D70F24"/>
    <w:rsid w:val="00D7601D"/>
    <w:rsid w:val="00DC28B9"/>
    <w:rsid w:val="00DE10A4"/>
    <w:rsid w:val="00DE7C32"/>
    <w:rsid w:val="00DF6A03"/>
    <w:rsid w:val="00E06286"/>
    <w:rsid w:val="00E15ECD"/>
    <w:rsid w:val="00E36165"/>
    <w:rsid w:val="00E77E43"/>
    <w:rsid w:val="00EC6C8B"/>
    <w:rsid w:val="00F3600F"/>
    <w:rsid w:val="00F526E9"/>
    <w:rsid w:val="00FB72A7"/>
    <w:rsid w:val="00FD7375"/>
    <w:rsid w:val="00FE6A7D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."/>
  <w:listSeparator w:val=","/>
  <w14:docId w14:val="32E91091"/>
  <w15:chartTrackingRefBased/>
  <w15:docId w15:val="{C84DC71B-27D4-408F-BF8D-EAC342C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Guttman Calligraphic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G Omega" w:hAnsi="CG Omega" w:cs="Guttman Calligraphi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Guttman Adii"/>
      <w:noProof/>
      <w:sz w:val="40"/>
      <w:szCs w:val="40"/>
      <w:lang w:val="he-IL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David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96"/>
      <w:szCs w:val="96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David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cs="David"/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Davi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cs="David"/>
      <w:sz w:val="40"/>
      <w:szCs w:val="40"/>
    </w:rPr>
  </w:style>
  <w:style w:type="paragraph" w:styleId="a4">
    <w:name w:val="Balloon Text"/>
    <w:basedOn w:val="a"/>
    <w:semiHidden/>
    <w:rsid w:val="00DE7C32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1"/>
    <w:link w:val="Normal10"/>
    <w:rsid w:val="00237D56"/>
    <w:pPr>
      <w:outlineLvl w:val="9"/>
    </w:pPr>
    <w:rPr>
      <w:rFonts w:ascii="David" w:hAnsi="David" w:cs="David"/>
      <w:b w:val="0"/>
      <w:bCs w:val="0"/>
    </w:rPr>
  </w:style>
  <w:style w:type="character" w:customStyle="1" w:styleId="10">
    <w:name w:val="כותרת 1 תו"/>
    <w:basedOn w:val="a0"/>
    <w:link w:val="1"/>
    <w:rsid w:val="00237D56"/>
    <w:rPr>
      <w:rFonts w:cs="Guttman Calligraphic"/>
      <w:b/>
      <w:bCs/>
      <w:sz w:val="24"/>
      <w:szCs w:val="24"/>
      <w:lang w:eastAsia="he-IL"/>
    </w:rPr>
  </w:style>
  <w:style w:type="character" w:customStyle="1" w:styleId="Normal10">
    <w:name w:val="Normal1 תו"/>
    <w:basedOn w:val="10"/>
    <w:link w:val="Normal1"/>
    <w:rsid w:val="00237D56"/>
    <w:rPr>
      <w:rFonts w:ascii="David" w:hAnsi="David" w:cs="David"/>
      <w:b w:val="0"/>
      <w:bCs w:val="0"/>
      <w:sz w:val="24"/>
      <w:szCs w:val="24"/>
      <w:lang w:eastAsia="he-IL"/>
    </w:rPr>
  </w:style>
  <w:style w:type="paragraph" w:customStyle="1" w:styleId="Normal2">
    <w:name w:val="Normal2"/>
    <w:basedOn w:val="1"/>
    <w:link w:val="Normal20"/>
    <w:rsid w:val="00237D56"/>
    <w:pPr>
      <w:outlineLvl w:val="9"/>
    </w:pPr>
    <w:rPr>
      <w:rFonts w:ascii="David" w:hAnsi="David" w:cs="David"/>
      <w:b w:val="0"/>
      <w:bCs w:val="0"/>
    </w:rPr>
  </w:style>
  <w:style w:type="character" w:customStyle="1" w:styleId="Normal20">
    <w:name w:val="Normal2 תו"/>
    <w:basedOn w:val="10"/>
    <w:link w:val="Normal2"/>
    <w:rsid w:val="00237D56"/>
    <w:rPr>
      <w:rFonts w:ascii="David" w:hAnsi="David" w:cs="David"/>
      <w:b w:val="0"/>
      <w:bCs w:val="0"/>
      <w:sz w:val="24"/>
      <w:szCs w:val="24"/>
      <w:lang w:eastAsia="he-IL"/>
    </w:rPr>
  </w:style>
  <w:style w:type="paragraph" w:customStyle="1" w:styleId="Normal3">
    <w:name w:val="Normal3"/>
    <w:basedOn w:val="1"/>
    <w:link w:val="Normal30"/>
    <w:rsid w:val="00237D56"/>
    <w:pPr>
      <w:outlineLvl w:val="9"/>
    </w:pPr>
    <w:rPr>
      <w:rFonts w:ascii="David" w:hAnsi="David" w:cs="David"/>
      <w:b w:val="0"/>
      <w:bCs w:val="0"/>
    </w:rPr>
  </w:style>
  <w:style w:type="character" w:customStyle="1" w:styleId="Normal30">
    <w:name w:val="Normal3 תו"/>
    <w:basedOn w:val="10"/>
    <w:link w:val="Normal3"/>
    <w:rsid w:val="00237D56"/>
    <w:rPr>
      <w:rFonts w:ascii="David" w:hAnsi="David" w:cs="David"/>
      <w:b w:val="0"/>
      <w:bCs w:val="0"/>
      <w:sz w:val="24"/>
      <w:szCs w:val="24"/>
      <w:lang w:eastAsia="he-IL"/>
    </w:rPr>
  </w:style>
  <w:style w:type="paragraph" w:customStyle="1" w:styleId="Normal4">
    <w:name w:val="Normal4"/>
    <w:basedOn w:val="8"/>
    <w:link w:val="Normal40"/>
    <w:rsid w:val="00135EC0"/>
    <w:pPr>
      <w:outlineLvl w:val="9"/>
    </w:pPr>
    <w:rPr>
      <w:rFonts w:ascii="David" w:hAnsi="David"/>
      <w:b w:val="0"/>
      <w:bCs w:val="0"/>
    </w:rPr>
  </w:style>
  <w:style w:type="character" w:customStyle="1" w:styleId="80">
    <w:name w:val="כותרת 8 תו"/>
    <w:basedOn w:val="a0"/>
    <w:link w:val="8"/>
    <w:rsid w:val="00135EC0"/>
    <w:rPr>
      <w:rFonts w:cs="David"/>
      <w:b/>
      <w:bCs/>
      <w:sz w:val="24"/>
      <w:szCs w:val="24"/>
      <w:lang w:eastAsia="he-IL"/>
    </w:rPr>
  </w:style>
  <w:style w:type="character" w:customStyle="1" w:styleId="Normal40">
    <w:name w:val="Normal4 תו"/>
    <w:basedOn w:val="80"/>
    <w:link w:val="Normal4"/>
    <w:rsid w:val="00135EC0"/>
    <w:rPr>
      <w:rFonts w:ascii="David" w:hAnsi="David" w:cs="David"/>
      <w:b w:val="0"/>
      <w:bCs w:val="0"/>
      <w:sz w:val="24"/>
      <w:szCs w:val="24"/>
      <w:lang w:eastAsia="he-IL"/>
    </w:rPr>
  </w:style>
  <w:style w:type="paragraph" w:customStyle="1" w:styleId="Normal5">
    <w:name w:val="Normal5"/>
    <w:basedOn w:val="1"/>
    <w:link w:val="Normal50"/>
    <w:rsid w:val="00135EC0"/>
    <w:pPr>
      <w:outlineLvl w:val="9"/>
    </w:pPr>
    <w:rPr>
      <w:rFonts w:ascii="David" w:hAnsi="David" w:cs="David"/>
      <w:b w:val="0"/>
      <w:bCs w:val="0"/>
      <w:sz w:val="22"/>
      <w:szCs w:val="22"/>
    </w:rPr>
  </w:style>
  <w:style w:type="character" w:customStyle="1" w:styleId="Normal50">
    <w:name w:val="Normal5 תו"/>
    <w:basedOn w:val="10"/>
    <w:link w:val="Normal5"/>
    <w:rsid w:val="00135EC0"/>
    <w:rPr>
      <w:rFonts w:ascii="David" w:hAnsi="David" w:cs="David"/>
      <w:b w:val="0"/>
      <w:bCs w:val="0"/>
      <w:sz w:val="22"/>
      <w:szCs w:val="22"/>
      <w:lang w:eastAsia="he-IL"/>
    </w:rPr>
  </w:style>
  <w:style w:type="paragraph" w:styleId="a5">
    <w:name w:val="header"/>
    <w:basedOn w:val="a"/>
    <w:link w:val="a6"/>
    <w:rsid w:val="00157A7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57A74"/>
    <w:rPr>
      <w:sz w:val="24"/>
      <w:szCs w:val="24"/>
      <w:lang w:eastAsia="he-IL"/>
    </w:rPr>
  </w:style>
  <w:style w:type="paragraph" w:styleId="a7">
    <w:name w:val="footer"/>
    <w:basedOn w:val="a"/>
    <w:link w:val="a8"/>
    <w:rsid w:val="00157A7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157A74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656E-B58D-4D60-B00C-9401230B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הוראה לחיוב כרטיס אשראי לגני ילדים לשנה"ל תשפ"א</vt:lpstr>
    </vt:vector>
  </TitlesOfParts>
  <Company>טלקוד  מחשבים  בע"מ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הוראה לחיוב כרטיס אשראי לגני ילדים לשנה"ל תשפ"א</dc:title>
  <dc:subject/>
  <dc:creator>משתמש Microsoft Office מרוצה</dc:creator>
  <cp:keywords/>
  <dc:description>שלב 4 - טיפול בתמונות וקישורים</dc:description>
  <cp:lastModifiedBy>עדי קוגלר</cp:lastModifiedBy>
  <cp:revision>2</cp:revision>
  <cp:lastPrinted>2019-11-24T08:53:00Z</cp:lastPrinted>
  <dcterms:created xsi:type="dcterms:W3CDTF">2021-12-19T12:56:00Z</dcterms:created>
  <dcterms:modified xsi:type="dcterms:W3CDTF">2021-12-19T12:56:00Z</dcterms:modified>
  <dc:language>עברית</dc:language>
</cp:coreProperties>
</file>